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EA9F8" w14:textId="77777777" w:rsidR="008A52A9" w:rsidRPr="00183508" w:rsidRDefault="008A52A9" w:rsidP="00003743">
      <w:pPr>
        <w:rPr>
          <w:rStyle w:val="IntenseReference"/>
          <w:rFonts w:asciiTheme="minorHAnsi" w:hAnsiTheme="minorHAnsi"/>
          <w:b w:val="0"/>
          <w:bCs w:val="0"/>
          <w:i w:val="0"/>
          <w:smallCaps w:val="0"/>
          <w:color w:val="auto"/>
          <w:spacing w:val="0"/>
        </w:rPr>
      </w:pPr>
    </w:p>
    <w:tbl>
      <w:tblPr>
        <w:tblStyle w:val="TableGrid"/>
        <w:tblW w:w="14601" w:type="dxa"/>
        <w:tblInd w:w="-309" w:type="dxa"/>
        <w:tblCellMar>
          <w:top w:w="57" w:type="dxa"/>
          <w:bottom w:w="57" w:type="dxa"/>
        </w:tblCellMar>
        <w:tblLook w:val="04A0" w:firstRow="1" w:lastRow="0" w:firstColumn="1" w:lastColumn="0" w:noHBand="0" w:noVBand="1"/>
      </w:tblPr>
      <w:tblGrid>
        <w:gridCol w:w="4112"/>
        <w:gridCol w:w="10489"/>
      </w:tblGrid>
      <w:tr w:rsidR="000F73A2" w:rsidRPr="005F711C" w14:paraId="1B68ABCB" w14:textId="77777777" w:rsidTr="005F711C">
        <w:tc>
          <w:tcPr>
            <w:tcW w:w="14601" w:type="dxa"/>
            <w:gridSpan w:val="2"/>
            <w:shd w:val="clear" w:color="auto" w:fill="76923C" w:themeFill="accent3" w:themeFillShade="BF"/>
          </w:tcPr>
          <w:p w14:paraId="49CB682F" w14:textId="77777777" w:rsidR="000F73A2" w:rsidRPr="005F711C" w:rsidRDefault="000F73A2" w:rsidP="00003743">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FFFFFF" w:themeColor="background1"/>
                <w:spacing w:val="0"/>
              </w:rPr>
              <w:t>Application Cover Sheet</w:t>
            </w:r>
          </w:p>
        </w:tc>
      </w:tr>
      <w:tr w:rsidR="000F73A2" w:rsidRPr="005F711C" w14:paraId="6FF770C1" w14:textId="77777777" w:rsidTr="005F711C">
        <w:tc>
          <w:tcPr>
            <w:tcW w:w="4112" w:type="dxa"/>
            <w:shd w:val="clear" w:color="auto" w:fill="D6E3BC" w:themeFill="accent3" w:themeFillTint="66"/>
          </w:tcPr>
          <w:p w14:paraId="3D2F0134" w14:textId="77777777" w:rsidR="000F73A2" w:rsidRPr="005F711C" w:rsidRDefault="000F73A2" w:rsidP="00003743">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Application Process</w:t>
            </w:r>
          </w:p>
        </w:tc>
        <w:tc>
          <w:tcPr>
            <w:tcW w:w="10489" w:type="dxa"/>
          </w:tcPr>
          <w:p w14:paraId="4F4DF60A" w14:textId="77777777" w:rsidR="00C92AE3" w:rsidRDefault="000F73A2" w:rsidP="007B378B">
            <w:pPr>
              <w:rPr>
                <w:rStyle w:val="IntenseReference"/>
                <w:rFonts w:ascii="Arial" w:hAnsi="Arial" w:cs="Arial"/>
                <w:b w:val="0"/>
                <w:bCs w:val="0"/>
                <w:i w:val="0"/>
                <w:smallCaps w:val="0"/>
                <w:color w:val="auto"/>
                <w:spacing w:val="0"/>
              </w:rPr>
            </w:pPr>
            <w:r w:rsidRPr="005F711C">
              <w:rPr>
                <w:rStyle w:val="IntenseReference"/>
                <w:rFonts w:ascii="Arial" w:hAnsi="Arial" w:cs="Arial"/>
                <w:b w:val="0"/>
                <w:bCs w:val="0"/>
                <w:i w:val="0"/>
                <w:smallCaps w:val="0"/>
                <w:color w:val="auto"/>
                <w:spacing w:val="0"/>
              </w:rPr>
              <w:t>Please refer to the Education Research Grant</w:t>
            </w:r>
            <w:r w:rsidR="006E7BE9">
              <w:rPr>
                <w:rStyle w:val="IntenseReference"/>
                <w:rFonts w:ascii="Arial" w:hAnsi="Arial" w:cs="Arial"/>
                <w:b w:val="0"/>
                <w:bCs w:val="0"/>
                <w:i w:val="0"/>
                <w:smallCaps w:val="0"/>
                <w:color w:val="auto"/>
                <w:spacing w:val="0"/>
              </w:rPr>
              <w:t xml:space="preserve"> (ERG)</w:t>
            </w:r>
            <w:r w:rsidRPr="005F711C">
              <w:rPr>
                <w:rStyle w:val="IntenseReference"/>
                <w:rFonts w:ascii="Arial" w:hAnsi="Arial" w:cs="Arial"/>
                <w:b w:val="0"/>
                <w:bCs w:val="0"/>
                <w:i w:val="0"/>
                <w:smallCaps w:val="0"/>
                <w:color w:val="auto"/>
                <w:spacing w:val="0"/>
              </w:rPr>
              <w:t xml:space="preserve"> Guidance Document when completing your application. All application</w:t>
            </w:r>
            <w:r w:rsidR="00AA279A" w:rsidRPr="005F711C">
              <w:rPr>
                <w:rStyle w:val="IntenseReference"/>
                <w:rFonts w:ascii="Arial" w:hAnsi="Arial" w:cs="Arial"/>
                <w:b w:val="0"/>
                <w:bCs w:val="0"/>
                <w:i w:val="0"/>
                <w:smallCaps w:val="0"/>
                <w:color w:val="auto"/>
                <w:spacing w:val="0"/>
              </w:rPr>
              <w:t>s</w:t>
            </w:r>
            <w:r w:rsidRPr="005F711C">
              <w:rPr>
                <w:rStyle w:val="IntenseReference"/>
                <w:rFonts w:ascii="Arial" w:hAnsi="Arial" w:cs="Arial"/>
                <w:b w:val="0"/>
                <w:bCs w:val="0"/>
                <w:i w:val="0"/>
                <w:smallCaps w:val="0"/>
                <w:color w:val="auto"/>
                <w:spacing w:val="0"/>
              </w:rPr>
              <w:t xml:space="preserve"> are to be submitted in </w:t>
            </w:r>
            <w:r w:rsidRPr="005F711C">
              <w:rPr>
                <w:rStyle w:val="IntenseReference"/>
                <w:rFonts w:ascii="Arial" w:hAnsi="Arial" w:cs="Arial"/>
                <w:bCs w:val="0"/>
                <w:i w:val="0"/>
                <w:smallCaps w:val="0"/>
                <w:color w:val="auto"/>
                <w:spacing w:val="0"/>
              </w:rPr>
              <w:t>PDF format</w:t>
            </w:r>
            <w:r w:rsidRPr="005F711C">
              <w:rPr>
                <w:rStyle w:val="IntenseReference"/>
                <w:rFonts w:ascii="Arial" w:hAnsi="Arial" w:cs="Arial"/>
                <w:b w:val="0"/>
                <w:bCs w:val="0"/>
                <w:i w:val="0"/>
                <w:smallCaps w:val="0"/>
                <w:color w:val="auto"/>
                <w:spacing w:val="0"/>
              </w:rPr>
              <w:t xml:space="preserve"> to </w:t>
            </w:r>
            <w:hyperlink r:id="rId11" w:history="1">
              <w:r w:rsidR="00E40FEA" w:rsidRPr="00D70DA5">
                <w:rPr>
                  <w:rStyle w:val="Hyperlink"/>
                  <w:rFonts w:ascii="Arial" w:hAnsi="Arial" w:cs="Arial"/>
                </w:rPr>
                <w:t>training@acrrm.org.au</w:t>
              </w:r>
            </w:hyperlink>
            <w:r w:rsidR="00E40FEA">
              <w:rPr>
                <w:rStyle w:val="IntenseReference"/>
                <w:rFonts w:ascii="Arial" w:hAnsi="Arial" w:cs="Arial"/>
                <w:b w:val="0"/>
                <w:bCs w:val="0"/>
                <w:i w:val="0"/>
                <w:smallCaps w:val="0"/>
                <w:color w:val="auto"/>
                <w:spacing w:val="0"/>
              </w:rPr>
              <w:t xml:space="preserve"> </w:t>
            </w:r>
            <w:r w:rsidR="00C92AE3">
              <w:rPr>
                <w:rStyle w:val="IntenseReference"/>
                <w:rFonts w:ascii="Arial" w:hAnsi="Arial" w:cs="Arial"/>
                <w:b w:val="0"/>
                <w:bCs w:val="0"/>
                <w:i w:val="0"/>
                <w:smallCaps w:val="0"/>
                <w:color w:val="auto"/>
                <w:spacing w:val="0"/>
              </w:rPr>
              <w:t xml:space="preserve"> </w:t>
            </w:r>
          </w:p>
          <w:p w14:paraId="7CE4C8C7" w14:textId="77777777" w:rsidR="00C92AE3" w:rsidRPr="005F711C" w:rsidRDefault="00C92AE3" w:rsidP="007B378B">
            <w:pPr>
              <w:rPr>
                <w:rStyle w:val="IntenseReference"/>
                <w:rFonts w:ascii="Arial" w:hAnsi="Arial" w:cs="Arial"/>
                <w:b w:val="0"/>
                <w:bCs w:val="0"/>
                <w:i w:val="0"/>
                <w:smallCaps w:val="0"/>
                <w:color w:val="auto"/>
                <w:spacing w:val="0"/>
              </w:rPr>
            </w:pPr>
          </w:p>
        </w:tc>
      </w:tr>
      <w:tr w:rsidR="000F73A2" w:rsidRPr="005F711C" w14:paraId="1893CC22" w14:textId="77777777" w:rsidTr="005F711C">
        <w:trPr>
          <w:trHeight w:val="298"/>
        </w:trPr>
        <w:tc>
          <w:tcPr>
            <w:tcW w:w="4112" w:type="dxa"/>
            <w:shd w:val="clear" w:color="auto" w:fill="D6E3BC" w:themeFill="accent3" w:themeFillTint="66"/>
          </w:tcPr>
          <w:p w14:paraId="26EDDC83" w14:textId="77777777" w:rsidR="000F73A2" w:rsidRPr="005F711C" w:rsidRDefault="007B378B" w:rsidP="007B378B">
            <w:pPr>
              <w:rPr>
                <w:rStyle w:val="IntenseReference"/>
                <w:rFonts w:ascii="Arial" w:hAnsi="Arial" w:cs="Arial"/>
                <w:bCs w:val="0"/>
                <w:i w:val="0"/>
                <w:smallCaps w:val="0"/>
                <w:color w:val="auto"/>
                <w:spacing w:val="0"/>
              </w:rPr>
            </w:pPr>
            <w:r>
              <w:rPr>
                <w:rStyle w:val="IntenseReference"/>
                <w:rFonts w:ascii="Arial" w:hAnsi="Arial" w:cs="Arial"/>
                <w:bCs w:val="0"/>
                <w:i w:val="0"/>
                <w:smallCaps w:val="0"/>
                <w:color w:val="auto"/>
                <w:spacing w:val="0"/>
              </w:rPr>
              <w:t xml:space="preserve">ACRRM </w:t>
            </w:r>
            <w:r w:rsidR="000F73A2" w:rsidRPr="005F711C">
              <w:rPr>
                <w:rStyle w:val="IntenseReference"/>
                <w:rFonts w:ascii="Arial" w:hAnsi="Arial" w:cs="Arial"/>
                <w:bCs w:val="0"/>
                <w:i w:val="0"/>
                <w:smallCaps w:val="0"/>
                <w:color w:val="auto"/>
                <w:spacing w:val="0"/>
              </w:rPr>
              <w:t>Contact</w:t>
            </w:r>
            <w:r w:rsidR="00C62472" w:rsidRPr="005F711C">
              <w:rPr>
                <w:rStyle w:val="IntenseReference"/>
                <w:rFonts w:ascii="Arial" w:hAnsi="Arial" w:cs="Arial"/>
                <w:bCs w:val="0"/>
                <w:i w:val="0"/>
                <w:smallCaps w:val="0"/>
                <w:color w:val="auto"/>
                <w:spacing w:val="0"/>
              </w:rPr>
              <w:t xml:space="preserve"> </w:t>
            </w:r>
          </w:p>
        </w:tc>
        <w:tc>
          <w:tcPr>
            <w:tcW w:w="10489" w:type="dxa"/>
          </w:tcPr>
          <w:p w14:paraId="0E31469D" w14:textId="0D7CB596" w:rsidR="00C92AE3" w:rsidRDefault="000F73A2" w:rsidP="00C92AE3">
            <w:pPr>
              <w:rPr>
                <w:sz w:val="22"/>
                <w:szCs w:val="22"/>
              </w:rPr>
            </w:pPr>
            <w:r w:rsidRPr="005F711C">
              <w:rPr>
                <w:rStyle w:val="IntenseReference"/>
                <w:rFonts w:ascii="Arial" w:hAnsi="Arial" w:cs="Arial"/>
                <w:b w:val="0"/>
                <w:bCs w:val="0"/>
                <w:i w:val="0"/>
                <w:smallCaps w:val="0"/>
                <w:color w:val="auto"/>
                <w:spacing w:val="0"/>
              </w:rPr>
              <w:t xml:space="preserve">If you require assistance with your </w:t>
            </w:r>
            <w:r w:rsidR="00E40FEA" w:rsidRPr="005F711C">
              <w:rPr>
                <w:rStyle w:val="IntenseReference"/>
                <w:rFonts w:ascii="Arial" w:hAnsi="Arial" w:cs="Arial"/>
                <w:b w:val="0"/>
                <w:bCs w:val="0"/>
                <w:i w:val="0"/>
                <w:smallCaps w:val="0"/>
                <w:color w:val="auto"/>
                <w:spacing w:val="0"/>
              </w:rPr>
              <w:t>application,</w:t>
            </w:r>
            <w:r w:rsidRPr="005F711C">
              <w:rPr>
                <w:rStyle w:val="IntenseReference"/>
                <w:rFonts w:ascii="Arial" w:hAnsi="Arial" w:cs="Arial"/>
                <w:b w:val="0"/>
                <w:bCs w:val="0"/>
                <w:i w:val="0"/>
                <w:smallCaps w:val="0"/>
                <w:color w:val="auto"/>
                <w:spacing w:val="0"/>
              </w:rPr>
              <w:t xml:space="preserve"> please contact</w:t>
            </w:r>
            <w:r w:rsidR="00C92AE3">
              <w:rPr>
                <w:rStyle w:val="IntenseReference"/>
                <w:rFonts w:ascii="Arial" w:hAnsi="Arial" w:cs="Arial"/>
                <w:b w:val="0"/>
                <w:bCs w:val="0"/>
                <w:i w:val="0"/>
                <w:smallCaps w:val="0"/>
                <w:color w:val="auto"/>
                <w:spacing w:val="0"/>
              </w:rPr>
              <w:t xml:space="preserve"> </w:t>
            </w:r>
            <w:hyperlink r:id="rId12" w:history="1">
              <w:r w:rsidR="00E40FEA" w:rsidRPr="00D70DA5">
                <w:rPr>
                  <w:rStyle w:val="Hyperlink"/>
                  <w:rFonts w:ascii="Arial" w:hAnsi="Arial" w:cs="Arial"/>
                </w:rPr>
                <w:t>training@acrrm.org.au</w:t>
              </w:r>
            </w:hyperlink>
            <w:r w:rsidR="00C92AE3">
              <w:rPr>
                <w:rStyle w:val="IntenseReference"/>
                <w:rFonts w:ascii="Arial" w:hAnsi="Arial" w:cs="Arial"/>
                <w:b w:val="0"/>
                <w:bCs w:val="0"/>
                <w:i w:val="0"/>
                <w:smallCaps w:val="0"/>
                <w:color w:val="auto"/>
                <w:spacing w:val="0"/>
              </w:rPr>
              <w:t xml:space="preserve"> or ph</w:t>
            </w:r>
            <w:r w:rsidR="00AA279A" w:rsidRPr="005F711C">
              <w:rPr>
                <w:rStyle w:val="IntenseReference"/>
                <w:rFonts w:ascii="Arial" w:hAnsi="Arial" w:cs="Arial"/>
                <w:b w:val="0"/>
                <w:bCs w:val="0"/>
                <w:i w:val="0"/>
                <w:smallCaps w:val="0"/>
                <w:color w:val="auto"/>
                <w:spacing w:val="0"/>
              </w:rPr>
              <w:t>one</w:t>
            </w:r>
            <w:r w:rsidR="00C92AE3">
              <w:rPr>
                <w:rStyle w:val="IntenseReference"/>
                <w:rFonts w:ascii="Arial" w:hAnsi="Arial" w:cs="Arial"/>
                <w:b w:val="0"/>
                <w:bCs w:val="0"/>
                <w:i w:val="0"/>
                <w:smallCaps w:val="0"/>
                <w:color w:val="auto"/>
                <w:spacing w:val="0"/>
              </w:rPr>
              <w:t xml:space="preserve"> </w:t>
            </w:r>
            <w:r w:rsidR="00DD4548">
              <w:rPr>
                <w:rFonts w:ascii="Segoe UI" w:hAnsi="Segoe UI" w:cs="Segoe UI"/>
                <w:color w:val="172B4D"/>
                <w:spacing w:val="-1"/>
                <w:sz w:val="21"/>
                <w:szCs w:val="21"/>
              </w:rPr>
              <w:t>1800 223 226</w:t>
            </w:r>
            <w:r w:rsidR="00C92AE3" w:rsidRPr="00D30A8E">
              <w:rPr>
                <w:sz w:val="22"/>
                <w:szCs w:val="22"/>
              </w:rPr>
              <w:t xml:space="preserve">. </w:t>
            </w:r>
          </w:p>
          <w:p w14:paraId="136EB148" w14:textId="77777777" w:rsidR="00AA279A" w:rsidRPr="005F711C" w:rsidRDefault="00AA279A" w:rsidP="000F73A2">
            <w:pPr>
              <w:rPr>
                <w:rStyle w:val="IntenseReference"/>
                <w:rFonts w:ascii="Arial" w:hAnsi="Arial" w:cs="Arial"/>
                <w:b w:val="0"/>
                <w:bCs w:val="0"/>
                <w:i w:val="0"/>
                <w:smallCaps w:val="0"/>
                <w:color w:val="auto"/>
                <w:spacing w:val="0"/>
              </w:rPr>
            </w:pPr>
          </w:p>
        </w:tc>
      </w:tr>
      <w:tr w:rsidR="00AA279A" w:rsidRPr="005F711C" w14:paraId="24DB04E5" w14:textId="77777777" w:rsidTr="005F711C">
        <w:trPr>
          <w:trHeight w:val="298"/>
        </w:trPr>
        <w:tc>
          <w:tcPr>
            <w:tcW w:w="4112" w:type="dxa"/>
            <w:shd w:val="clear" w:color="auto" w:fill="D6E3BC" w:themeFill="accent3" w:themeFillTint="66"/>
          </w:tcPr>
          <w:p w14:paraId="790AF7EF" w14:textId="77777777" w:rsidR="00AA279A" w:rsidRPr="005F711C" w:rsidRDefault="00AA279A" w:rsidP="00003743">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Privacy Notice</w:t>
            </w:r>
          </w:p>
        </w:tc>
        <w:tc>
          <w:tcPr>
            <w:tcW w:w="10489" w:type="dxa"/>
          </w:tcPr>
          <w:p w14:paraId="34D685E2" w14:textId="77777777" w:rsidR="00AA279A" w:rsidRPr="005F711C" w:rsidRDefault="00AA279A" w:rsidP="006E7BE9">
            <w:pPr>
              <w:rPr>
                <w:rStyle w:val="IntenseReference"/>
                <w:rFonts w:ascii="Arial" w:hAnsi="Arial" w:cs="Arial"/>
                <w:b w:val="0"/>
                <w:bCs w:val="0"/>
                <w:i w:val="0"/>
                <w:smallCaps w:val="0"/>
                <w:color w:val="auto"/>
                <w:spacing w:val="0"/>
              </w:rPr>
            </w:pPr>
            <w:r w:rsidRPr="005F711C">
              <w:rPr>
                <w:rStyle w:val="IntenseReference"/>
                <w:rFonts w:ascii="Arial" w:hAnsi="Arial" w:cs="Arial"/>
                <w:b w:val="0"/>
                <w:bCs w:val="0"/>
                <w:i w:val="0"/>
                <w:smallCaps w:val="0"/>
                <w:color w:val="auto"/>
                <w:spacing w:val="0"/>
              </w:rPr>
              <w:t xml:space="preserve">Some of the information you provide to </w:t>
            </w:r>
            <w:r w:rsidR="006E7BE9">
              <w:rPr>
                <w:rStyle w:val="IntenseReference"/>
                <w:rFonts w:ascii="Arial" w:hAnsi="Arial" w:cs="Arial"/>
                <w:b w:val="0"/>
                <w:bCs w:val="0"/>
                <w:i w:val="0"/>
                <w:smallCaps w:val="0"/>
                <w:color w:val="auto"/>
                <w:spacing w:val="0"/>
              </w:rPr>
              <w:t xml:space="preserve">ACRRM </w:t>
            </w:r>
            <w:r w:rsidRPr="005F711C">
              <w:rPr>
                <w:rStyle w:val="IntenseReference"/>
                <w:rFonts w:ascii="Arial" w:hAnsi="Arial" w:cs="Arial"/>
                <w:b w:val="0"/>
                <w:bCs w:val="0"/>
                <w:i w:val="0"/>
                <w:smallCaps w:val="0"/>
                <w:color w:val="auto"/>
                <w:spacing w:val="0"/>
              </w:rPr>
              <w:t xml:space="preserve">on this form (such as your name) is personal information. The information you provide on </w:t>
            </w:r>
            <w:proofErr w:type="gramStart"/>
            <w:r w:rsidRPr="005F711C">
              <w:rPr>
                <w:rStyle w:val="IntenseReference"/>
                <w:rFonts w:ascii="Arial" w:hAnsi="Arial" w:cs="Arial"/>
                <w:b w:val="0"/>
                <w:bCs w:val="0"/>
                <w:i w:val="0"/>
                <w:smallCaps w:val="0"/>
                <w:color w:val="auto"/>
                <w:spacing w:val="0"/>
              </w:rPr>
              <w:t>this</w:t>
            </w:r>
            <w:proofErr w:type="gramEnd"/>
            <w:r w:rsidRPr="005F711C">
              <w:rPr>
                <w:rStyle w:val="IntenseReference"/>
                <w:rFonts w:ascii="Arial" w:hAnsi="Arial" w:cs="Arial"/>
                <w:b w:val="0"/>
                <w:bCs w:val="0"/>
                <w:i w:val="0"/>
                <w:smallCaps w:val="0"/>
                <w:color w:val="auto"/>
                <w:spacing w:val="0"/>
              </w:rPr>
              <w:t xml:space="preserve"> and subsequent forms are used by the </w:t>
            </w:r>
            <w:r w:rsidR="007B378B">
              <w:rPr>
                <w:rStyle w:val="IntenseReference"/>
                <w:rFonts w:ascii="Arial" w:hAnsi="Arial" w:cs="Arial"/>
                <w:b w:val="0"/>
                <w:bCs w:val="0"/>
                <w:i w:val="0"/>
                <w:smallCaps w:val="0"/>
                <w:color w:val="auto"/>
                <w:spacing w:val="0"/>
              </w:rPr>
              <w:t xml:space="preserve">ACRRM </w:t>
            </w:r>
            <w:r w:rsidRPr="005F711C">
              <w:rPr>
                <w:rStyle w:val="IntenseReference"/>
                <w:rFonts w:ascii="Arial" w:hAnsi="Arial" w:cs="Arial"/>
                <w:b w:val="0"/>
                <w:bCs w:val="0"/>
                <w:i w:val="0"/>
                <w:smallCaps w:val="0"/>
                <w:color w:val="auto"/>
                <w:spacing w:val="0"/>
              </w:rPr>
              <w:t>in the administration of your application for an ERG. Your application cannot be processed without the information. As part of the routine process of delivering this grant programme, the information you provide may be disclosed to relevant third parties, such as v</w:t>
            </w:r>
            <w:r w:rsidR="007B378B">
              <w:rPr>
                <w:rStyle w:val="IntenseReference"/>
                <w:rFonts w:ascii="Arial" w:hAnsi="Arial" w:cs="Arial"/>
                <w:b w:val="0"/>
                <w:bCs w:val="0"/>
                <w:i w:val="0"/>
                <w:smallCaps w:val="0"/>
                <w:color w:val="auto"/>
                <w:spacing w:val="0"/>
              </w:rPr>
              <w:t>enues or other participating RTO</w:t>
            </w:r>
            <w:r w:rsidRPr="005F711C">
              <w:rPr>
                <w:rStyle w:val="IntenseReference"/>
                <w:rFonts w:ascii="Arial" w:hAnsi="Arial" w:cs="Arial"/>
                <w:b w:val="0"/>
                <w:bCs w:val="0"/>
                <w:i w:val="0"/>
                <w:smallCaps w:val="0"/>
                <w:color w:val="auto"/>
                <w:spacing w:val="0"/>
              </w:rPr>
              <w:t xml:space="preserve">s. </w:t>
            </w:r>
          </w:p>
        </w:tc>
      </w:tr>
    </w:tbl>
    <w:p w14:paraId="01579E36" w14:textId="77777777" w:rsidR="007B378B" w:rsidRDefault="007B378B" w:rsidP="00003743">
      <w:pPr>
        <w:rPr>
          <w:rStyle w:val="IntenseReference"/>
          <w:rFonts w:ascii="Arial" w:hAnsi="Arial" w:cs="Arial"/>
          <w:b w:val="0"/>
          <w:bCs w:val="0"/>
          <w:i w:val="0"/>
          <w:smallCaps w:val="0"/>
          <w:color w:val="auto"/>
          <w:spacing w:val="0"/>
        </w:rPr>
      </w:pPr>
    </w:p>
    <w:p w14:paraId="195D2901" w14:textId="77777777" w:rsidR="007B378B" w:rsidRDefault="007B378B">
      <w:pPr>
        <w:rPr>
          <w:rStyle w:val="IntenseReference"/>
          <w:rFonts w:ascii="Arial" w:hAnsi="Arial" w:cs="Arial"/>
          <w:b w:val="0"/>
          <w:bCs w:val="0"/>
          <w:i w:val="0"/>
          <w:smallCaps w:val="0"/>
          <w:color w:val="auto"/>
          <w:spacing w:val="0"/>
        </w:rPr>
      </w:pPr>
      <w:r>
        <w:rPr>
          <w:rStyle w:val="IntenseReference"/>
          <w:rFonts w:ascii="Arial" w:hAnsi="Arial" w:cs="Arial"/>
          <w:b w:val="0"/>
          <w:bCs w:val="0"/>
          <w:i w:val="0"/>
          <w:smallCaps w:val="0"/>
          <w:color w:val="auto"/>
          <w:spacing w:val="0"/>
        </w:rPr>
        <w:br w:type="page"/>
      </w:r>
    </w:p>
    <w:p w14:paraId="25FAC55C" w14:textId="77777777" w:rsidR="00AA279A" w:rsidRPr="005F711C" w:rsidRDefault="00AA279A" w:rsidP="00003743">
      <w:pPr>
        <w:rPr>
          <w:rStyle w:val="IntenseReference"/>
          <w:rFonts w:ascii="Arial" w:hAnsi="Arial" w:cs="Arial"/>
          <w:b w:val="0"/>
          <w:bCs w:val="0"/>
          <w:i w:val="0"/>
          <w:smallCaps w:val="0"/>
          <w:color w:val="auto"/>
          <w:spacing w:val="0"/>
        </w:rPr>
      </w:pPr>
    </w:p>
    <w:tbl>
      <w:tblPr>
        <w:tblStyle w:val="TableGrid"/>
        <w:tblW w:w="14601" w:type="dxa"/>
        <w:tblInd w:w="-309" w:type="dxa"/>
        <w:tblLayout w:type="fixed"/>
        <w:tblCellMar>
          <w:top w:w="57" w:type="dxa"/>
          <w:bottom w:w="57" w:type="dxa"/>
        </w:tblCellMar>
        <w:tblLook w:val="04A0" w:firstRow="1" w:lastRow="0" w:firstColumn="1" w:lastColumn="0" w:noHBand="0" w:noVBand="1"/>
      </w:tblPr>
      <w:tblGrid>
        <w:gridCol w:w="2836"/>
        <w:gridCol w:w="4772"/>
        <w:gridCol w:w="1465"/>
        <w:gridCol w:w="5528"/>
      </w:tblGrid>
      <w:tr w:rsidR="00C72328" w:rsidRPr="005F711C" w14:paraId="57A95751" w14:textId="77777777" w:rsidTr="005F711C">
        <w:tc>
          <w:tcPr>
            <w:tcW w:w="14601" w:type="dxa"/>
            <w:gridSpan w:val="4"/>
            <w:shd w:val="clear" w:color="auto" w:fill="76923C" w:themeFill="accent3" w:themeFillShade="BF"/>
          </w:tcPr>
          <w:p w14:paraId="20723008" w14:textId="77777777" w:rsidR="00C72328" w:rsidRPr="005F711C" w:rsidRDefault="00B30440" w:rsidP="00B30440">
            <w:pPr>
              <w:jc w:val="cente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FFFFFF" w:themeColor="background1"/>
                <w:spacing w:val="0"/>
              </w:rPr>
              <w:t>Part One</w:t>
            </w:r>
            <w:r w:rsidR="00070704" w:rsidRPr="005F711C">
              <w:rPr>
                <w:rStyle w:val="IntenseReference"/>
                <w:rFonts w:ascii="Arial" w:hAnsi="Arial" w:cs="Arial"/>
                <w:bCs w:val="0"/>
                <w:i w:val="0"/>
                <w:smallCaps w:val="0"/>
                <w:color w:val="FFFFFF" w:themeColor="background1"/>
                <w:spacing w:val="0"/>
              </w:rPr>
              <w:t xml:space="preserve"> – Project Team</w:t>
            </w:r>
          </w:p>
        </w:tc>
      </w:tr>
      <w:tr w:rsidR="00B30440" w:rsidRPr="005F711C" w14:paraId="6E1DE57D" w14:textId="77777777" w:rsidTr="005F711C">
        <w:tc>
          <w:tcPr>
            <w:tcW w:w="14601" w:type="dxa"/>
            <w:gridSpan w:val="4"/>
            <w:shd w:val="clear" w:color="auto" w:fill="76923C" w:themeFill="accent3" w:themeFillShade="BF"/>
          </w:tcPr>
          <w:p w14:paraId="1687ADA9" w14:textId="044F03F4" w:rsidR="00B30440" w:rsidRPr="005F711C" w:rsidRDefault="00B30440" w:rsidP="00261DA0">
            <w:pPr>
              <w:rPr>
                <w:rStyle w:val="IntenseReference"/>
                <w:rFonts w:ascii="Arial" w:hAnsi="Arial" w:cs="Arial"/>
                <w:bCs w:val="0"/>
                <w:i w:val="0"/>
                <w:smallCaps w:val="0"/>
                <w:color w:val="FFFFFF" w:themeColor="background1"/>
                <w:spacing w:val="0"/>
              </w:rPr>
            </w:pPr>
            <w:r w:rsidRPr="005F711C">
              <w:rPr>
                <w:rStyle w:val="IntenseReference"/>
                <w:rFonts w:ascii="Arial" w:hAnsi="Arial" w:cs="Arial"/>
                <w:bCs w:val="0"/>
                <w:i w:val="0"/>
                <w:smallCaps w:val="0"/>
                <w:color w:val="FFFFFF" w:themeColor="background1"/>
                <w:spacing w:val="0"/>
              </w:rPr>
              <w:t>Project Leader Organisation Details</w:t>
            </w:r>
            <w:r w:rsidR="008A52A9" w:rsidRPr="005F711C">
              <w:rPr>
                <w:rStyle w:val="IntenseReference"/>
                <w:rFonts w:ascii="Arial" w:hAnsi="Arial" w:cs="Arial"/>
                <w:bCs w:val="0"/>
                <w:i w:val="0"/>
                <w:smallCaps w:val="0"/>
                <w:color w:val="FFFFFF" w:themeColor="background1"/>
                <w:spacing w:val="0"/>
              </w:rPr>
              <w:t xml:space="preserve"> </w:t>
            </w:r>
          </w:p>
        </w:tc>
      </w:tr>
      <w:tr w:rsidR="00C72328" w:rsidRPr="005F711C" w14:paraId="43D43209" w14:textId="77777777" w:rsidTr="005F711C">
        <w:tc>
          <w:tcPr>
            <w:tcW w:w="2836" w:type="dxa"/>
            <w:shd w:val="clear" w:color="auto" w:fill="D6E3BC" w:themeFill="accent3" w:themeFillTint="66"/>
          </w:tcPr>
          <w:p w14:paraId="0BF9D5FD" w14:textId="77777777" w:rsidR="00C72328" w:rsidRPr="005F711C" w:rsidRDefault="00C72328"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Organisation Name</w:t>
            </w:r>
          </w:p>
        </w:tc>
        <w:tc>
          <w:tcPr>
            <w:tcW w:w="11765" w:type="dxa"/>
            <w:gridSpan w:val="3"/>
          </w:tcPr>
          <w:p w14:paraId="0A92FBD8" w14:textId="77777777" w:rsidR="00C72328" w:rsidRPr="005F711C" w:rsidRDefault="00C72328" w:rsidP="00261DA0">
            <w:pPr>
              <w:rPr>
                <w:rStyle w:val="IntenseReference"/>
                <w:rFonts w:ascii="Arial" w:hAnsi="Arial" w:cs="Arial"/>
                <w:b w:val="0"/>
                <w:bCs w:val="0"/>
                <w:i w:val="0"/>
                <w:smallCaps w:val="0"/>
                <w:color w:val="auto"/>
                <w:spacing w:val="0"/>
              </w:rPr>
            </w:pPr>
          </w:p>
        </w:tc>
      </w:tr>
      <w:tr w:rsidR="00C72328" w:rsidRPr="005F711C" w14:paraId="4B3337FA" w14:textId="77777777" w:rsidTr="005F711C">
        <w:tc>
          <w:tcPr>
            <w:tcW w:w="2836" w:type="dxa"/>
            <w:shd w:val="clear" w:color="auto" w:fill="D6E3BC" w:themeFill="accent3" w:themeFillTint="66"/>
          </w:tcPr>
          <w:p w14:paraId="3E904F52" w14:textId="77777777" w:rsidR="00C72328" w:rsidRPr="005F711C" w:rsidRDefault="00C72328"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ABN</w:t>
            </w:r>
          </w:p>
        </w:tc>
        <w:tc>
          <w:tcPr>
            <w:tcW w:w="11765" w:type="dxa"/>
            <w:gridSpan w:val="3"/>
          </w:tcPr>
          <w:p w14:paraId="413FE4A4" w14:textId="77777777" w:rsidR="00C72328" w:rsidRPr="005F711C" w:rsidRDefault="00C72328" w:rsidP="00261DA0">
            <w:pPr>
              <w:rPr>
                <w:rStyle w:val="IntenseReference"/>
                <w:rFonts w:ascii="Arial" w:hAnsi="Arial" w:cs="Arial"/>
                <w:b w:val="0"/>
                <w:bCs w:val="0"/>
                <w:i w:val="0"/>
                <w:smallCaps w:val="0"/>
                <w:color w:val="auto"/>
                <w:spacing w:val="0"/>
              </w:rPr>
            </w:pPr>
          </w:p>
        </w:tc>
      </w:tr>
      <w:tr w:rsidR="00FB1EDF" w:rsidRPr="005F711C" w14:paraId="1F3F2ADB" w14:textId="77777777" w:rsidTr="005F711C">
        <w:tc>
          <w:tcPr>
            <w:tcW w:w="2836" w:type="dxa"/>
            <w:shd w:val="clear" w:color="auto" w:fill="D6E3BC" w:themeFill="accent3" w:themeFillTint="66"/>
          </w:tcPr>
          <w:p w14:paraId="06F747D8" w14:textId="77777777" w:rsidR="00FB1EDF" w:rsidRPr="005F711C" w:rsidRDefault="00FB1EDF"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Address</w:t>
            </w:r>
          </w:p>
        </w:tc>
        <w:tc>
          <w:tcPr>
            <w:tcW w:w="4772" w:type="dxa"/>
          </w:tcPr>
          <w:p w14:paraId="578BCAA9" w14:textId="77777777" w:rsidR="00FB1EDF" w:rsidRPr="005F711C" w:rsidRDefault="00FB1EDF" w:rsidP="00261DA0">
            <w:pPr>
              <w:rPr>
                <w:rStyle w:val="IntenseReference"/>
                <w:rFonts w:ascii="Arial" w:hAnsi="Arial" w:cs="Arial"/>
                <w:b w:val="0"/>
                <w:bCs w:val="0"/>
                <w:i w:val="0"/>
                <w:smallCaps w:val="0"/>
                <w:color w:val="auto"/>
                <w:spacing w:val="0"/>
              </w:rPr>
            </w:pPr>
          </w:p>
        </w:tc>
        <w:tc>
          <w:tcPr>
            <w:tcW w:w="1465" w:type="dxa"/>
            <w:shd w:val="clear" w:color="auto" w:fill="D9D9D9" w:themeFill="background1" w:themeFillShade="D9"/>
          </w:tcPr>
          <w:p w14:paraId="28EAA125" w14:textId="77777777" w:rsidR="00FB1EDF" w:rsidRPr="005F711C" w:rsidRDefault="00FB1EDF"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Suburb</w:t>
            </w:r>
          </w:p>
        </w:tc>
        <w:tc>
          <w:tcPr>
            <w:tcW w:w="5528" w:type="dxa"/>
          </w:tcPr>
          <w:p w14:paraId="4C34C38F" w14:textId="77777777" w:rsidR="00FB1EDF" w:rsidRPr="005F711C" w:rsidRDefault="00FB1EDF" w:rsidP="00261DA0">
            <w:pPr>
              <w:rPr>
                <w:rStyle w:val="IntenseReference"/>
                <w:rFonts w:ascii="Arial" w:hAnsi="Arial" w:cs="Arial"/>
                <w:b w:val="0"/>
                <w:bCs w:val="0"/>
                <w:i w:val="0"/>
                <w:smallCaps w:val="0"/>
                <w:color w:val="auto"/>
                <w:spacing w:val="0"/>
              </w:rPr>
            </w:pPr>
          </w:p>
        </w:tc>
      </w:tr>
      <w:tr w:rsidR="00FB1EDF" w:rsidRPr="005F711C" w14:paraId="6503E1F3" w14:textId="77777777" w:rsidTr="005F711C">
        <w:tc>
          <w:tcPr>
            <w:tcW w:w="2836" w:type="dxa"/>
            <w:shd w:val="clear" w:color="auto" w:fill="D6E3BC" w:themeFill="accent3" w:themeFillTint="66"/>
          </w:tcPr>
          <w:p w14:paraId="555BC83B" w14:textId="77777777" w:rsidR="00FB1EDF" w:rsidRPr="005F711C" w:rsidRDefault="00FB1EDF"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State/Territory</w:t>
            </w:r>
          </w:p>
        </w:tc>
        <w:tc>
          <w:tcPr>
            <w:tcW w:w="4772" w:type="dxa"/>
          </w:tcPr>
          <w:p w14:paraId="3D1D73DF" w14:textId="77777777" w:rsidR="00FB1EDF" w:rsidRPr="005F711C" w:rsidRDefault="00FB1EDF" w:rsidP="00261DA0">
            <w:pPr>
              <w:rPr>
                <w:rStyle w:val="IntenseReference"/>
                <w:rFonts w:ascii="Arial" w:hAnsi="Arial" w:cs="Arial"/>
                <w:b w:val="0"/>
                <w:bCs w:val="0"/>
                <w:i w:val="0"/>
                <w:smallCaps w:val="0"/>
                <w:color w:val="auto"/>
                <w:spacing w:val="0"/>
              </w:rPr>
            </w:pPr>
          </w:p>
        </w:tc>
        <w:tc>
          <w:tcPr>
            <w:tcW w:w="1465" w:type="dxa"/>
            <w:shd w:val="clear" w:color="auto" w:fill="D9D9D9" w:themeFill="background1" w:themeFillShade="D9"/>
          </w:tcPr>
          <w:p w14:paraId="2DF31631" w14:textId="77777777" w:rsidR="00FB1EDF" w:rsidRPr="005F711C" w:rsidRDefault="00FB1EDF"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Postcode</w:t>
            </w:r>
          </w:p>
        </w:tc>
        <w:tc>
          <w:tcPr>
            <w:tcW w:w="5528" w:type="dxa"/>
          </w:tcPr>
          <w:p w14:paraId="61A72A05" w14:textId="77777777" w:rsidR="00FB1EDF" w:rsidRPr="005F711C" w:rsidRDefault="00FB1EDF" w:rsidP="00261DA0">
            <w:pPr>
              <w:rPr>
                <w:rStyle w:val="IntenseReference"/>
                <w:rFonts w:ascii="Arial" w:hAnsi="Arial" w:cs="Arial"/>
                <w:b w:val="0"/>
                <w:bCs w:val="0"/>
                <w:i w:val="0"/>
                <w:smallCaps w:val="0"/>
                <w:color w:val="auto"/>
                <w:spacing w:val="0"/>
              </w:rPr>
            </w:pPr>
          </w:p>
        </w:tc>
      </w:tr>
      <w:tr w:rsidR="00FB1EDF" w:rsidRPr="005F711C" w14:paraId="535E16EA" w14:textId="77777777" w:rsidTr="005F711C">
        <w:tc>
          <w:tcPr>
            <w:tcW w:w="2836" w:type="dxa"/>
            <w:shd w:val="clear" w:color="auto" w:fill="D6E3BC" w:themeFill="accent3" w:themeFillTint="66"/>
          </w:tcPr>
          <w:p w14:paraId="610002D7" w14:textId="77777777" w:rsidR="00FB1EDF" w:rsidRPr="005F711C" w:rsidRDefault="00FB1EDF"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Telephone Number</w:t>
            </w:r>
          </w:p>
        </w:tc>
        <w:tc>
          <w:tcPr>
            <w:tcW w:w="11765" w:type="dxa"/>
            <w:gridSpan w:val="3"/>
          </w:tcPr>
          <w:p w14:paraId="5879CA98" w14:textId="77777777" w:rsidR="00FB1EDF" w:rsidRPr="005F711C" w:rsidRDefault="00FB1EDF" w:rsidP="00261DA0">
            <w:pPr>
              <w:rPr>
                <w:rStyle w:val="IntenseReference"/>
                <w:rFonts w:ascii="Arial" w:hAnsi="Arial" w:cs="Arial"/>
                <w:b w:val="0"/>
                <w:bCs w:val="0"/>
                <w:i w:val="0"/>
                <w:smallCaps w:val="0"/>
                <w:color w:val="auto"/>
                <w:spacing w:val="0"/>
              </w:rPr>
            </w:pPr>
          </w:p>
        </w:tc>
      </w:tr>
      <w:tr w:rsidR="00C72328" w:rsidRPr="005F711C" w14:paraId="0CC308A1" w14:textId="77777777" w:rsidTr="005F711C">
        <w:trPr>
          <w:trHeight w:val="298"/>
        </w:trPr>
        <w:tc>
          <w:tcPr>
            <w:tcW w:w="2836" w:type="dxa"/>
            <w:shd w:val="clear" w:color="auto" w:fill="D6E3BC" w:themeFill="accent3" w:themeFillTint="66"/>
          </w:tcPr>
          <w:p w14:paraId="5BA1E5D9" w14:textId="77777777" w:rsidR="00C72328" w:rsidRPr="005F711C" w:rsidRDefault="00C72328"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Primary Contact Name</w:t>
            </w:r>
          </w:p>
        </w:tc>
        <w:tc>
          <w:tcPr>
            <w:tcW w:w="11765" w:type="dxa"/>
            <w:gridSpan w:val="3"/>
          </w:tcPr>
          <w:p w14:paraId="6CFBA3AD" w14:textId="77777777" w:rsidR="00C72328" w:rsidRPr="005F711C" w:rsidRDefault="00C72328" w:rsidP="00261DA0">
            <w:pPr>
              <w:rPr>
                <w:rStyle w:val="IntenseReference"/>
                <w:rFonts w:ascii="Arial" w:hAnsi="Arial" w:cs="Arial"/>
                <w:b w:val="0"/>
                <w:bCs w:val="0"/>
                <w:i w:val="0"/>
                <w:smallCaps w:val="0"/>
                <w:color w:val="auto"/>
                <w:spacing w:val="0"/>
              </w:rPr>
            </w:pPr>
          </w:p>
        </w:tc>
      </w:tr>
      <w:tr w:rsidR="00C72328" w:rsidRPr="005F711C" w14:paraId="1409D789" w14:textId="77777777" w:rsidTr="005F711C">
        <w:trPr>
          <w:trHeight w:val="298"/>
        </w:trPr>
        <w:tc>
          <w:tcPr>
            <w:tcW w:w="2836" w:type="dxa"/>
            <w:shd w:val="clear" w:color="auto" w:fill="D6E3BC" w:themeFill="accent3" w:themeFillTint="66"/>
          </w:tcPr>
          <w:p w14:paraId="312EC7CE" w14:textId="77777777" w:rsidR="00C72328" w:rsidRPr="005F711C" w:rsidRDefault="00C72328"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Position Title</w:t>
            </w:r>
          </w:p>
        </w:tc>
        <w:tc>
          <w:tcPr>
            <w:tcW w:w="11765" w:type="dxa"/>
            <w:gridSpan w:val="3"/>
          </w:tcPr>
          <w:p w14:paraId="6AB3EFF7" w14:textId="77777777" w:rsidR="00C72328" w:rsidRPr="005F711C" w:rsidRDefault="00C72328" w:rsidP="00261DA0">
            <w:pPr>
              <w:rPr>
                <w:rStyle w:val="IntenseReference"/>
                <w:rFonts w:ascii="Arial" w:hAnsi="Arial" w:cs="Arial"/>
                <w:b w:val="0"/>
                <w:bCs w:val="0"/>
                <w:i w:val="0"/>
                <w:smallCaps w:val="0"/>
                <w:color w:val="auto"/>
                <w:spacing w:val="0"/>
              </w:rPr>
            </w:pPr>
          </w:p>
        </w:tc>
      </w:tr>
      <w:tr w:rsidR="00C72328" w:rsidRPr="005F711C" w14:paraId="5FA8A7E3" w14:textId="77777777" w:rsidTr="005F711C">
        <w:trPr>
          <w:trHeight w:val="298"/>
        </w:trPr>
        <w:tc>
          <w:tcPr>
            <w:tcW w:w="2836" w:type="dxa"/>
            <w:shd w:val="clear" w:color="auto" w:fill="D6E3BC" w:themeFill="accent3" w:themeFillTint="66"/>
          </w:tcPr>
          <w:p w14:paraId="589E5F76" w14:textId="77777777" w:rsidR="00C72328" w:rsidRPr="005F711C" w:rsidRDefault="00C72328"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Email</w:t>
            </w:r>
          </w:p>
        </w:tc>
        <w:tc>
          <w:tcPr>
            <w:tcW w:w="11765" w:type="dxa"/>
            <w:gridSpan w:val="3"/>
          </w:tcPr>
          <w:p w14:paraId="4EC110A7" w14:textId="77777777" w:rsidR="00C72328" w:rsidRPr="005F711C" w:rsidRDefault="00C72328" w:rsidP="00261DA0">
            <w:pPr>
              <w:rPr>
                <w:rStyle w:val="IntenseReference"/>
                <w:rFonts w:ascii="Arial" w:hAnsi="Arial" w:cs="Arial"/>
                <w:b w:val="0"/>
                <w:bCs w:val="0"/>
                <w:i w:val="0"/>
                <w:smallCaps w:val="0"/>
                <w:color w:val="auto"/>
                <w:spacing w:val="0"/>
              </w:rPr>
            </w:pPr>
          </w:p>
        </w:tc>
      </w:tr>
      <w:tr w:rsidR="00C72328" w:rsidRPr="005F711C" w14:paraId="163C36D3" w14:textId="77777777" w:rsidTr="005F711C">
        <w:trPr>
          <w:trHeight w:val="298"/>
        </w:trPr>
        <w:tc>
          <w:tcPr>
            <w:tcW w:w="2836" w:type="dxa"/>
            <w:shd w:val="clear" w:color="auto" w:fill="D6E3BC" w:themeFill="accent3" w:themeFillTint="66"/>
          </w:tcPr>
          <w:p w14:paraId="643DABC5" w14:textId="77777777" w:rsidR="00C72328" w:rsidRPr="005F711C" w:rsidRDefault="00C72328"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Contact Number</w:t>
            </w:r>
          </w:p>
        </w:tc>
        <w:tc>
          <w:tcPr>
            <w:tcW w:w="11765" w:type="dxa"/>
            <w:gridSpan w:val="3"/>
          </w:tcPr>
          <w:p w14:paraId="2CF38B85" w14:textId="77777777" w:rsidR="00C72328" w:rsidRPr="005F711C" w:rsidRDefault="00C72328" w:rsidP="00261DA0">
            <w:pPr>
              <w:rPr>
                <w:rStyle w:val="IntenseReference"/>
                <w:rFonts w:ascii="Arial" w:hAnsi="Arial" w:cs="Arial"/>
                <w:b w:val="0"/>
                <w:bCs w:val="0"/>
                <w:i w:val="0"/>
                <w:smallCaps w:val="0"/>
                <w:color w:val="auto"/>
                <w:spacing w:val="0"/>
              </w:rPr>
            </w:pPr>
          </w:p>
        </w:tc>
      </w:tr>
      <w:tr w:rsidR="00C72328" w:rsidRPr="005F711C" w14:paraId="4292C71E" w14:textId="77777777" w:rsidTr="005F711C">
        <w:trPr>
          <w:trHeight w:val="298"/>
        </w:trPr>
        <w:tc>
          <w:tcPr>
            <w:tcW w:w="14601" w:type="dxa"/>
            <w:gridSpan w:val="4"/>
            <w:shd w:val="clear" w:color="auto" w:fill="76923C" w:themeFill="accent3" w:themeFillShade="BF"/>
          </w:tcPr>
          <w:p w14:paraId="1F0FF766" w14:textId="77777777" w:rsidR="00C72328" w:rsidRPr="005F711C" w:rsidRDefault="00C72328" w:rsidP="008A52A9">
            <w:pPr>
              <w:rPr>
                <w:rStyle w:val="IntenseReference"/>
                <w:rFonts w:ascii="Arial" w:hAnsi="Arial" w:cs="Arial"/>
                <w:bCs w:val="0"/>
                <w:i w:val="0"/>
                <w:smallCaps w:val="0"/>
                <w:color w:val="FFFFFF" w:themeColor="background1"/>
                <w:spacing w:val="0"/>
              </w:rPr>
            </w:pPr>
            <w:r w:rsidRPr="005F711C">
              <w:rPr>
                <w:rStyle w:val="IntenseReference"/>
                <w:rFonts w:ascii="Arial" w:hAnsi="Arial" w:cs="Arial"/>
                <w:bCs w:val="0"/>
                <w:i w:val="0"/>
                <w:smallCaps w:val="0"/>
                <w:color w:val="FFFFFF" w:themeColor="background1"/>
                <w:spacing w:val="0"/>
              </w:rPr>
              <w:t>Project Partner Organisation</w:t>
            </w:r>
            <w:r w:rsidR="00B30440" w:rsidRPr="005F711C">
              <w:rPr>
                <w:rStyle w:val="IntenseReference"/>
                <w:rFonts w:ascii="Arial" w:hAnsi="Arial" w:cs="Arial"/>
                <w:bCs w:val="0"/>
                <w:i w:val="0"/>
                <w:smallCaps w:val="0"/>
                <w:color w:val="FFFFFF" w:themeColor="background1"/>
                <w:spacing w:val="0"/>
              </w:rPr>
              <w:t>s</w:t>
            </w:r>
          </w:p>
        </w:tc>
      </w:tr>
      <w:tr w:rsidR="00C72328" w:rsidRPr="005F711C" w14:paraId="1C3417EA" w14:textId="77777777" w:rsidTr="005F711C">
        <w:trPr>
          <w:trHeight w:val="298"/>
        </w:trPr>
        <w:tc>
          <w:tcPr>
            <w:tcW w:w="14601" w:type="dxa"/>
            <w:gridSpan w:val="4"/>
            <w:shd w:val="clear" w:color="auto" w:fill="D6E3BC" w:themeFill="accent3" w:themeFillTint="66"/>
          </w:tcPr>
          <w:p w14:paraId="13ED932E" w14:textId="59E5BB06" w:rsidR="00C72328" w:rsidRPr="005F711C" w:rsidRDefault="00C72328" w:rsidP="008A5E80">
            <w:pPr>
              <w:rPr>
                <w:rStyle w:val="IntenseReference"/>
                <w:rFonts w:ascii="Arial" w:hAnsi="Arial" w:cs="Arial"/>
                <w:b w:val="0"/>
                <w:bCs w:val="0"/>
                <w:i w:val="0"/>
                <w:smallCaps w:val="0"/>
                <w:color w:val="FFFFFF" w:themeColor="background1"/>
                <w:spacing w:val="0"/>
              </w:rPr>
            </w:pPr>
            <w:r w:rsidRPr="005F711C">
              <w:rPr>
                <w:rStyle w:val="IntenseReference"/>
                <w:rFonts w:ascii="Arial" w:hAnsi="Arial" w:cs="Arial"/>
                <w:b w:val="0"/>
                <w:bCs w:val="0"/>
                <w:i w:val="0"/>
                <w:smallCaps w:val="0"/>
                <w:color w:val="auto"/>
                <w:spacing w:val="0"/>
              </w:rPr>
              <w:t xml:space="preserve">This </w:t>
            </w:r>
            <w:r w:rsidR="00B30440" w:rsidRPr="005F711C">
              <w:rPr>
                <w:rStyle w:val="IntenseReference"/>
                <w:rFonts w:ascii="Arial" w:hAnsi="Arial" w:cs="Arial"/>
                <w:b w:val="0"/>
                <w:bCs w:val="0"/>
                <w:i w:val="0"/>
                <w:smallCaps w:val="0"/>
                <w:color w:val="auto"/>
                <w:spacing w:val="0"/>
              </w:rPr>
              <w:t xml:space="preserve">section </w:t>
            </w:r>
            <w:r w:rsidRPr="005F711C">
              <w:rPr>
                <w:rStyle w:val="IntenseReference"/>
                <w:rFonts w:ascii="Arial" w:hAnsi="Arial" w:cs="Arial"/>
                <w:b w:val="0"/>
                <w:bCs w:val="0"/>
                <w:i w:val="0"/>
                <w:smallCaps w:val="0"/>
                <w:color w:val="auto"/>
                <w:spacing w:val="0"/>
              </w:rPr>
              <w:t xml:space="preserve">should </w:t>
            </w:r>
            <w:r w:rsidR="00B30440" w:rsidRPr="005F711C">
              <w:rPr>
                <w:rStyle w:val="IntenseReference"/>
                <w:rFonts w:ascii="Arial" w:hAnsi="Arial" w:cs="Arial"/>
                <w:b w:val="0"/>
                <w:bCs w:val="0"/>
                <w:i w:val="0"/>
                <w:smallCaps w:val="0"/>
                <w:color w:val="auto"/>
                <w:spacing w:val="0"/>
              </w:rPr>
              <w:t xml:space="preserve">include </w:t>
            </w:r>
            <w:r w:rsidRPr="005F711C">
              <w:rPr>
                <w:rStyle w:val="IntenseReference"/>
                <w:rFonts w:ascii="Arial" w:hAnsi="Arial" w:cs="Arial"/>
                <w:b w:val="0"/>
                <w:bCs w:val="0"/>
                <w:i w:val="0"/>
                <w:smallCaps w:val="0"/>
                <w:color w:val="auto"/>
                <w:spacing w:val="0"/>
              </w:rPr>
              <w:t>the details of the main partner Academic Institution</w:t>
            </w:r>
            <w:r w:rsidR="00D419C9">
              <w:rPr>
                <w:rStyle w:val="IntenseReference"/>
                <w:rFonts w:ascii="Arial" w:hAnsi="Arial" w:cs="Arial"/>
                <w:b w:val="0"/>
                <w:bCs w:val="0"/>
                <w:i w:val="0"/>
                <w:smallCaps w:val="0"/>
                <w:color w:val="auto"/>
                <w:spacing w:val="0"/>
              </w:rPr>
              <w:t xml:space="preserve"> (if any)</w:t>
            </w:r>
            <w:r w:rsidR="008A5E80" w:rsidRPr="005F711C">
              <w:rPr>
                <w:rStyle w:val="IntenseReference"/>
                <w:rFonts w:ascii="Arial" w:hAnsi="Arial" w:cs="Arial"/>
                <w:b w:val="0"/>
                <w:bCs w:val="0"/>
                <w:i w:val="0"/>
                <w:smallCaps w:val="0"/>
                <w:color w:val="auto"/>
                <w:spacing w:val="0"/>
              </w:rPr>
              <w:t>. Please document who you will work with and their input into the project so far. W</w:t>
            </w:r>
            <w:r w:rsidRPr="005F711C">
              <w:rPr>
                <w:rStyle w:val="IntenseReference"/>
                <w:rFonts w:ascii="Arial" w:hAnsi="Arial" w:cs="Arial"/>
                <w:b w:val="0"/>
                <w:bCs w:val="0"/>
                <w:i w:val="0"/>
                <w:smallCaps w:val="0"/>
                <w:color w:val="auto"/>
                <w:spacing w:val="0"/>
              </w:rPr>
              <w:t xml:space="preserve">hat role </w:t>
            </w:r>
            <w:r w:rsidR="00B30440" w:rsidRPr="005F711C">
              <w:rPr>
                <w:rStyle w:val="IntenseReference"/>
                <w:rFonts w:ascii="Arial" w:hAnsi="Arial" w:cs="Arial"/>
                <w:b w:val="0"/>
                <w:bCs w:val="0"/>
                <w:i w:val="0"/>
                <w:smallCaps w:val="0"/>
                <w:color w:val="auto"/>
                <w:spacing w:val="0"/>
              </w:rPr>
              <w:t>they will have in the project and what task/input the organisation is responsible for.</w:t>
            </w:r>
          </w:p>
        </w:tc>
      </w:tr>
      <w:tr w:rsidR="00C72328" w:rsidRPr="005F711C" w14:paraId="577E1A73" w14:textId="77777777" w:rsidTr="005F711C">
        <w:trPr>
          <w:trHeight w:val="298"/>
        </w:trPr>
        <w:tc>
          <w:tcPr>
            <w:tcW w:w="2836" w:type="dxa"/>
            <w:shd w:val="clear" w:color="auto" w:fill="D6E3BC" w:themeFill="accent3" w:themeFillTint="66"/>
          </w:tcPr>
          <w:p w14:paraId="15863B6F" w14:textId="77777777" w:rsidR="00C72328" w:rsidRPr="005F711C" w:rsidRDefault="00C72328"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 xml:space="preserve">Organisation </w:t>
            </w:r>
            <w:r w:rsidR="00B30440" w:rsidRPr="005F711C">
              <w:rPr>
                <w:rStyle w:val="IntenseReference"/>
                <w:rFonts w:ascii="Arial" w:hAnsi="Arial" w:cs="Arial"/>
                <w:bCs w:val="0"/>
                <w:i w:val="0"/>
                <w:smallCaps w:val="0"/>
                <w:color w:val="auto"/>
                <w:spacing w:val="0"/>
              </w:rPr>
              <w:t>Name</w:t>
            </w:r>
          </w:p>
        </w:tc>
        <w:tc>
          <w:tcPr>
            <w:tcW w:w="11765" w:type="dxa"/>
            <w:gridSpan w:val="3"/>
            <w:shd w:val="clear" w:color="auto" w:fill="FFFFFF" w:themeFill="background1"/>
          </w:tcPr>
          <w:p w14:paraId="59A2D97B" w14:textId="77777777" w:rsidR="00C72328" w:rsidRPr="005F711C" w:rsidRDefault="00C72328" w:rsidP="00261DA0">
            <w:pPr>
              <w:rPr>
                <w:rStyle w:val="IntenseReference"/>
                <w:rFonts w:ascii="Arial" w:hAnsi="Arial" w:cs="Arial"/>
                <w:bCs w:val="0"/>
                <w:i w:val="0"/>
                <w:smallCaps w:val="0"/>
                <w:color w:val="FFFFFF" w:themeColor="background1"/>
                <w:spacing w:val="0"/>
              </w:rPr>
            </w:pPr>
          </w:p>
        </w:tc>
      </w:tr>
      <w:tr w:rsidR="00C72328" w:rsidRPr="005F711C" w14:paraId="28EDA6E8" w14:textId="77777777" w:rsidTr="005F711C">
        <w:trPr>
          <w:trHeight w:val="298"/>
        </w:trPr>
        <w:tc>
          <w:tcPr>
            <w:tcW w:w="2836" w:type="dxa"/>
            <w:shd w:val="clear" w:color="auto" w:fill="D6E3BC" w:themeFill="accent3" w:themeFillTint="66"/>
          </w:tcPr>
          <w:p w14:paraId="1BC994A8" w14:textId="77777777" w:rsidR="00C72328" w:rsidRPr="005F711C" w:rsidRDefault="00C72328"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Lead Academic Name</w:t>
            </w:r>
          </w:p>
        </w:tc>
        <w:tc>
          <w:tcPr>
            <w:tcW w:w="11765" w:type="dxa"/>
            <w:gridSpan w:val="3"/>
            <w:shd w:val="clear" w:color="auto" w:fill="FFFFFF" w:themeFill="background1"/>
          </w:tcPr>
          <w:p w14:paraId="1F58B392" w14:textId="77777777" w:rsidR="00C72328" w:rsidRPr="005F711C" w:rsidRDefault="00C72328" w:rsidP="00261DA0">
            <w:pPr>
              <w:rPr>
                <w:rStyle w:val="IntenseReference"/>
                <w:rFonts w:ascii="Arial" w:hAnsi="Arial" w:cs="Arial"/>
                <w:bCs w:val="0"/>
                <w:i w:val="0"/>
                <w:smallCaps w:val="0"/>
                <w:color w:val="FFFFFF" w:themeColor="background1"/>
                <w:spacing w:val="0"/>
              </w:rPr>
            </w:pPr>
          </w:p>
        </w:tc>
      </w:tr>
      <w:tr w:rsidR="00B30440" w:rsidRPr="005F711C" w14:paraId="176C0400" w14:textId="77777777" w:rsidTr="005F711C">
        <w:trPr>
          <w:trHeight w:val="298"/>
        </w:trPr>
        <w:tc>
          <w:tcPr>
            <w:tcW w:w="2836" w:type="dxa"/>
            <w:shd w:val="clear" w:color="auto" w:fill="D6E3BC" w:themeFill="accent3" w:themeFillTint="66"/>
          </w:tcPr>
          <w:p w14:paraId="4028D4F8" w14:textId="77777777" w:rsidR="00B30440" w:rsidRPr="005F711C" w:rsidRDefault="00B30440"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Email Address</w:t>
            </w:r>
          </w:p>
        </w:tc>
        <w:tc>
          <w:tcPr>
            <w:tcW w:w="11765" w:type="dxa"/>
            <w:gridSpan w:val="3"/>
            <w:shd w:val="clear" w:color="auto" w:fill="FFFFFF" w:themeFill="background1"/>
          </w:tcPr>
          <w:p w14:paraId="797EFAE4" w14:textId="77777777" w:rsidR="00B30440" w:rsidRPr="005F711C" w:rsidRDefault="00B30440" w:rsidP="00261DA0">
            <w:pPr>
              <w:rPr>
                <w:rStyle w:val="IntenseReference"/>
                <w:rFonts w:ascii="Arial" w:hAnsi="Arial" w:cs="Arial"/>
                <w:bCs w:val="0"/>
                <w:i w:val="0"/>
                <w:smallCaps w:val="0"/>
                <w:color w:val="FFFFFF" w:themeColor="background1"/>
                <w:spacing w:val="0"/>
              </w:rPr>
            </w:pPr>
          </w:p>
        </w:tc>
      </w:tr>
      <w:tr w:rsidR="00C72328" w:rsidRPr="005F711C" w14:paraId="49488F9D" w14:textId="77777777" w:rsidTr="005F711C">
        <w:trPr>
          <w:trHeight w:val="298"/>
        </w:trPr>
        <w:tc>
          <w:tcPr>
            <w:tcW w:w="2836" w:type="dxa"/>
            <w:shd w:val="clear" w:color="auto" w:fill="D6E3BC" w:themeFill="accent3" w:themeFillTint="66"/>
          </w:tcPr>
          <w:p w14:paraId="25E2418D" w14:textId="77777777" w:rsidR="00C72328" w:rsidRPr="005F711C" w:rsidRDefault="00C72328"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Role</w:t>
            </w:r>
          </w:p>
        </w:tc>
        <w:tc>
          <w:tcPr>
            <w:tcW w:w="11765" w:type="dxa"/>
            <w:gridSpan w:val="3"/>
            <w:shd w:val="clear" w:color="auto" w:fill="FFFFFF" w:themeFill="background1"/>
          </w:tcPr>
          <w:p w14:paraId="73F997FC" w14:textId="77777777" w:rsidR="00C72328" w:rsidRPr="005F711C" w:rsidRDefault="00C72328" w:rsidP="00261DA0">
            <w:pPr>
              <w:rPr>
                <w:rStyle w:val="IntenseReference"/>
                <w:rFonts w:ascii="Arial" w:hAnsi="Arial" w:cs="Arial"/>
                <w:bCs w:val="0"/>
                <w:i w:val="0"/>
                <w:smallCaps w:val="0"/>
                <w:color w:val="FFFFFF" w:themeColor="background1"/>
                <w:spacing w:val="0"/>
              </w:rPr>
            </w:pPr>
          </w:p>
        </w:tc>
      </w:tr>
      <w:tr w:rsidR="00C72328" w:rsidRPr="005F711C" w14:paraId="2CED7649" w14:textId="77777777" w:rsidTr="005F711C">
        <w:trPr>
          <w:trHeight w:val="298"/>
        </w:trPr>
        <w:tc>
          <w:tcPr>
            <w:tcW w:w="2836" w:type="dxa"/>
            <w:shd w:val="clear" w:color="auto" w:fill="D6E3BC" w:themeFill="accent3" w:themeFillTint="66"/>
          </w:tcPr>
          <w:p w14:paraId="7FBA579E" w14:textId="77777777" w:rsidR="00C72328" w:rsidRPr="005F711C" w:rsidRDefault="00C72328"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Task</w:t>
            </w:r>
            <w:r w:rsidR="00B30440" w:rsidRPr="005F711C">
              <w:rPr>
                <w:rStyle w:val="IntenseReference"/>
                <w:rFonts w:ascii="Arial" w:hAnsi="Arial" w:cs="Arial"/>
                <w:bCs w:val="0"/>
                <w:i w:val="0"/>
                <w:smallCaps w:val="0"/>
                <w:color w:val="auto"/>
                <w:spacing w:val="0"/>
              </w:rPr>
              <w:t>/</w:t>
            </w:r>
            <w:r w:rsidRPr="005F711C">
              <w:rPr>
                <w:rStyle w:val="IntenseReference"/>
                <w:rFonts w:ascii="Arial" w:hAnsi="Arial" w:cs="Arial"/>
                <w:bCs w:val="0"/>
                <w:i w:val="0"/>
                <w:smallCaps w:val="0"/>
                <w:color w:val="auto"/>
                <w:spacing w:val="0"/>
              </w:rPr>
              <w:t xml:space="preserve"> Input </w:t>
            </w:r>
          </w:p>
        </w:tc>
        <w:tc>
          <w:tcPr>
            <w:tcW w:w="11765" w:type="dxa"/>
            <w:gridSpan w:val="3"/>
            <w:shd w:val="clear" w:color="auto" w:fill="FFFFFF" w:themeFill="background1"/>
          </w:tcPr>
          <w:p w14:paraId="2AC04395" w14:textId="77777777" w:rsidR="00C72328" w:rsidRPr="005F711C" w:rsidRDefault="00C72328" w:rsidP="00261DA0">
            <w:pPr>
              <w:rPr>
                <w:rStyle w:val="IntenseReference"/>
                <w:rFonts w:ascii="Arial" w:hAnsi="Arial" w:cs="Arial"/>
                <w:bCs w:val="0"/>
                <w:i w:val="0"/>
                <w:smallCaps w:val="0"/>
                <w:color w:val="FFFFFF" w:themeColor="background1"/>
                <w:spacing w:val="0"/>
              </w:rPr>
            </w:pPr>
          </w:p>
        </w:tc>
      </w:tr>
      <w:tr w:rsidR="00B30440" w:rsidRPr="005F711C" w14:paraId="169BF907" w14:textId="77777777" w:rsidTr="005F711C">
        <w:trPr>
          <w:trHeight w:val="298"/>
        </w:trPr>
        <w:tc>
          <w:tcPr>
            <w:tcW w:w="14601" w:type="dxa"/>
            <w:gridSpan w:val="4"/>
            <w:shd w:val="clear" w:color="auto" w:fill="D6E3BC" w:themeFill="accent3" w:themeFillTint="66"/>
          </w:tcPr>
          <w:p w14:paraId="2CDF891D" w14:textId="77777777" w:rsidR="00B30440" w:rsidRPr="005F711C" w:rsidRDefault="00B30440" w:rsidP="00261DA0">
            <w:pPr>
              <w:rPr>
                <w:rStyle w:val="IntenseReference"/>
                <w:rFonts w:ascii="Arial" w:hAnsi="Arial" w:cs="Arial"/>
                <w:b w:val="0"/>
                <w:bCs w:val="0"/>
                <w:i w:val="0"/>
                <w:smallCaps w:val="0"/>
                <w:color w:val="auto"/>
                <w:spacing w:val="0"/>
              </w:rPr>
            </w:pPr>
            <w:r w:rsidRPr="005F711C">
              <w:rPr>
                <w:rStyle w:val="IntenseReference"/>
                <w:rFonts w:ascii="Arial" w:hAnsi="Arial" w:cs="Arial"/>
                <w:b w:val="0"/>
                <w:bCs w:val="0"/>
                <w:i w:val="0"/>
                <w:smallCaps w:val="0"/>
                <w:color w:val="auto"/>
                <w:spacing w:val="0"/>
                <w:shd w:val="clear" w:color="auto" w:fill="D6E3BC" w:themeFill="accent3" w:themeFillTint="66"/>
              </w:rPr>
              <w:lastRenderedPageBreak/>
              <w:t>This section should include the details of the secondary partner (if any) including what role they will have in the project and what</w:t>
            </w:r>
            <w:r w:rsidRPr="005F711C">
              <w:rPr>
                <w:rStyle w:val="IntenseReference"/>
                <w:rFonts w:ascii="Arial" w:hAnsi="Arial" w:cs="Arial"/>
                <w:b w:val="0"/>
                <w:bCs w:val="0"/>
                <w:i w:val="0"/>
                <w:smallCaps w:val="0"/>
                <w:color w:val="auto"/>
                <w:spacing w:val="0"/>
              </w:rPr>
              <w:t xml:space="preserve"> task/input will the organisation is responsible for.</w:t>
            </w:r>
          </w:p>
        </w:tc>
      </w:tr>
      <w:tr w:rsidR="00B30440" w:rsidRPr="005F711C" w14:paraId="4D2AF503" w14:textId="77777777" w:rsidTr="005F711C">
        <w:trPr>
          <w:trHeight w:val="298"/>
        </w:trPr>
        <w:tc>
          <w:tcPr>
            <w:tcW w:w="2836" w:type="dxa"/>
            <w:shd w:val="clear" w:color="auto" w:fill="D6E3BC" w:themeFill="accent3" w:themeFillTint="66"/>
          </w:tcPr>
          <w:p w14:paraId="78AD2CB3" w14:textId="77777777" w:rsidR="00B30440" w:rsidRPr="005F711C" w:rsidRDefault="00B30440"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Organisation Name</w:t>
            </w:r>
          </w:p>
        </w:tc>
        <w:tc>
          <w:tcPr>
            <w:tcW w:w="11765" w:type="dxa"/>
            <w:gridSpan w:val="3"/>
            <w:shd w:val="clear" w:color="auto" w:fill="FFFFFF" w:themeFill="background1"/>
          </w:tcPr>
          <w:p w14:paraId="2698C0D8" w14:textId="77777777" w:rsidR="00B30440" w:rsidRPr="005F711C" w:rsidRDefault="00B30440" w:rsidP="00261DA0">
            <w:pPr>
              <w:rPr>
                <w:rStyle w:val="IntenseReference"/>
                <w:rFonts w:ascii="Arial" w:hAnsi="Arial" w:cs="Arial"/>
                <w:bCs w:val="0"/>
                <w:i w:val="0"/>
                <w:smallCaps w:val="0"/>
                <w:color w:val="FFFFFF" w:themeColor="background1"/>
                <w:spacing w:val="0"/>
              </w:rPr>
            </w:pPr>
          </w:p>
        </w:tc>
      </w:tr>
      <w:tr w:rsidR="00B30440" w:rsidRPr="005F711C" w14:paraId="36010439" w14:textId="77777777" w:rsidTr="005F711C">
        <w:trPr>
          <w:trHeight w:val="298"/>
        </w:trPr>
        <w:tc>
          <w:tcPr>
            <w:tcW w:w="2836" w:type="dxa"/>
            <w:shd w:val="clear" w:color="auto" w:fill="D6E3BC" w:themeFill="accent3" w:themeFillTint="66"/>
          </w:tcPr>
          <w:p w14:paraId="04064611" w14:textId="77777777" w:rsidR="00B30440" w:rsidRPr="005F711C" w:rsidRDefault="00B30440"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Primary Contact Name</w:t>
            </w:r>
          </w:p>
        </w:tc>
        <w:tc>
          <w:tcPr>
            <w:tcW w:w="11765" w:type="dxa"/>
            <w:gridSpan w:val="3"/>
            <w:shd w:val="clear" w:color="auto" w:fill="FFFFFF" w:themeFill="background1"/>
          </w:tcPr>
          <w:p w14:paraId="7FBAA2B5" w14:textId="77777777" w:rsidR="00B30440" w:rsidRPr="005F711C" w:rsidRDefault="00B30440" w:rsidP="00261DA0">
            <w:pPr>
              <w:rPr>
                <w:rStyle w:val="IntenseReference"/>
                <w:rFonts w:ascii="Arial" w:hAnsi="Arial" w:cs="Arial"/>
                <w:bCs w:val="0"/>
                <w:i w:val="0"/>
                <w:smallCaps w:val="0"/>
                <w:color w:val="FFFFFF" w:themeColor="background1"/>
                <w:spacing w:val="0"/>
              </w:rPr>
            </w:pPr>
          </w:p>
        </w:tc>
      </w:tr>
      <w:tr w:rsidR="00B30440" w:rsidRPr="005F711C" w14:paraId="6C3F7129" w14:textId="77777777" w:rsidTr="005F711C">
        <w:trPr>
          <w:trHeight w:val="298"/>
        </w:trPr>
        <w:tc>
          <w:tcPr>
            <w:tcW w:w="2836" w:type="dxa"/>
            <w:shd w:val="clear" w:color="auto" w:fill="D6E3BC" w:themeFill="accent3" w:themeFillTint="66"/>
          </w:tcPr>
          <w:p w14:paraId="600BCBF5" w14:textId="77777777" w:rsidR="00B30440" w:rsidRPr="005F711C" w:rsidRDefault="00B30440"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Email Address</w:t>
            </w:r>
          </w:p>
        </w:tc>
        <w:tc>
          <w:tcPr>
            <w:tcW w:w="11765" w:type="dxa"/>
            <w:gridSpan w:val="3"/>
            <w:shd w:val="clear" w:color="auto" w:fill="FFFFFF" w:themeFill="background1"/>
          </w:tcPr>
          <w:p w14:paraId="3F9C5A42" w14:textId="77777777" w:rsidR="00B30440" w:rsidRPr="005F711C" w:rsidRDefault="00B30440" w:rsidP="00261DA0">
            <w:pPr>
              <w:rPr>
                <w:rStyle w:val="IntenseReference"/>
                <w:rFonts w:ascii="Arial" w:hAnsi="Arial" w:cs="Arial"/>
                <w:bCs w:val="0"/>
                <w:i w:val="0"/>
                <w:smallCaps w:val="0"/>
                <w:color w:val="FFFFFF" w:themeColor="background1"/>
                <w:spacing w:val="0"/>
              </w:rPr>
            </w:pPr>
          </w:p>
        </w:tc>
      </w:tr>
      <w:tr w:rsidR="00B30440" w:rsidRPr="005F711C" w14:paraId="33665655" w14:textId="77777777" w:rsidTr="005F711C">
        <w:trPr>
          <w:trHeight w:val="298"/>
        </w:trPr>
        <w:tc>
          <w:tcPr>
            <w:tcW w:w="2836" w:type="dxa"/>
            <w:shd w:val="clear" w:color="auto" w:fill="D6E3BC" w:themeFill="accent3" w:themeFillTint="66"/>
          </w:tcPr>
          <w:p w14:paraId="58E53445" w14:textId="77777777" w:rsidR="00B30440" w:rsidRPr="005F711C" w:rsidRDefault="00B30440"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Role</w:t>
            </w:r>
          </w:p>
        </w:tc>
        <w:tc>
          <w:tcPr>
            <w:tcW w:w="11765" w:type="dxa"/>
            <w:gridSpan w:val="3"/>
            <w:shd w:val="clear" w:color="auto" w:fill="FFFFFF" w:themeFill="background1"/>
          </w:tcPr>
          <w:p w14:paraId="6C131700" w14:textId="77777777" w:rsidR="00B30440" w:rsidRPr="005F711C" w:rsidRDefault="00B30440" w:rsidP="00261DA0">
            <w:pPr>
              <w:rPr>
                <w:rStyle w:val="IntenseReference"/>
                <w:rFonts w:ascii="Arial" w:hAnsi="Arial" w:cs="Arial"/>
                <w:bCs w:val="0"/>
                <w:i w:val="0"/>
                <w:smallCaps w:val="0"/>
                <w:color w:val="FFFFFF" w:themeColor="background1"/>
                <w:spacing w:val="0"/>
              </w:rPr>
            </w:pPr>
          </w:p>
        </w:tc>
      </w:tr>
      <w:tr w:rsidR="00B30440" w:rsidRPr="005F711C" w14:paraId="70761A5D" w14:textId="77777777" w:rsidTr="005F711C">
        <w:trPr>
          <w:trHeight w:val="298"/>
        </w:trPr>
        <w:tc>
          <w:tcPr>
            <w:tcW w:w="2836" w:type="dxa"/>
            <w:shd w:val="clear" w:color="auto" w:fill="D6E3BC" w:themeFill="accent3" w:themeFillTint="66"/>
          </w:tcPr>
          <w:p w14:paraId="780AD41E" w14:textId="77777777" w:rsidR="00B30440" w:rsidRPr="005F711C" w:rsidRDefault="00B30440"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 xml:space="preserve">Task/ Input </w:t>
            </w:r>
          </w:p>
        </w:tc>
        <w:tc>
          <w:tcPr>
            <w:tcW w:w="11765" w:type="dxa"/>
            <w:gridSpan w:val="3"/>
            <w:shd w:val="clear" w:color="auto" w:fill="FFFFFF" w:themeFill="background1"/>
          </w:tcPr>
          <w:p w14:paraId="5278698D" w14:textId="77777777" w:rsidR="00B30440" w:rsidRPr="005F711C" w:rsidRDefault="00B30440" w:rsidP="00261DA0">
            <w:pPr>
              <w:rPr>
                <w:rStyle w:val="IntenseReference"/>
                <w:rFonts w:ascii="Arial" w:hAnsi="Arial" w:cs="Arial"/>
                <w:bCs w:val="0"/>
                <w:i w:val="0"/>
                <w:smallCaps w:val="0"/>
                <w:color w:val="FFFFFF" w:themeColor="background1"/>
                <w:spacing w:val="0"/>
              </w:rPr>
            </w:pPr>
          </w:p>
        </w:tc>
      </w:tr>
    </w:tbl>
    <w:p w14:paraId="7DDE614F" w14:textId="77777777" w:rsidR="00E014C9" w:rsidRPr="005F711C" w:rsidRDefault="00E014C9" w:rsidP="00003743">
      <w:pPr>
        <w:rPr>
          <w:rStyle w:val="IntenseReference"/>
          <w:rFonts w:ascii="Arial" w:hAnsi="Arial" w:cs="Arial"/>
          <w:b w:val="0"/>
          <w:bCs w:val="0"/>
          <w:i w:val="0"/>
          <w:smallCaps w:val="0"/>
          <w:color w:val="auto"/>
          <w:spacing w:val="0"/>
        </w:rPr>
      </w:pPr>
    </w:p>
    <w:tbl>
      <w:tblPr>
        <w:tblStyle w:val="TableGrid"/>
        <w:tblW w:w="14601" w:type="dxa"/>
        <w:tblInd w:w="-309" w:type="dxa"/>
        <w:tblCellMar>
          <w:top w:w="57" w:type="dxa"/>
          <w:bottom w:w="57" w:type="dxa"/>
        </w:tblCellMar>
        <w:tblLook w:val="04A0" w:firstRow="1" w:lastRow="0" w:firstColumn="1" w:lastColumn="0" w:noHBand="0" w:noVBand="1"/>
      </w:tblPr>
      <w:tblGrid>
        <w:gridCol w:w="2836"/>
        <w:gridCol w:w="1559"/>
        <w:gridCol w:w="5387"/>
        <w:gridCol w:w="4819"/>
      </w:tblGrid>
      <w:tr w:rsidR="00E014C9" w:rsidRPr="005F711C" w14:paraId="04164C53" w14:textId="77777777" w:rsidTr="005F711C">
        <w:tc>
          <w:tcPr>
            <w:tcW w:w="14601" w:type="dxa"/>
            <w:gridSpan w:val="4"/>
            <w:shd w:val="clear" w:color="auto" w:fill="76923C" w:themeFill="accent3" w:themeFillShade="BF"/>
          </w:tcPr>
          <w:p w14:paraId="574819E5" w14:textId="77777777" w:rsidR="00E014C9" w:rsidRPr="005F711C" w:rsidRDefault="00E014C9" w:rsidP="00261DA0">
            <w:pPr>
              <w:jc w:val="cente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FFFFFF" w:themeColor="background1"/>
                <w:spacing w:val="0"/>
              </w:rPr>
              <w:t>Part Two</w:t>
            </w:r>
            <w:r w:rsidR="00070704" w:rsidRPr="005F711C">
              <w:rPr>
                <w:rStyle w:val="IntenseReference"/>
                <w:rFonts w:ascii="Arial" w:hAnsi="Arial" w:cs="Arial"/>
                <w:bCs w:val="0"/>
                <w:i w:val="0"/>
                <w:smallCaps w:val="0"/>
                <w:color w:val="FFFFFF" w:themeColor="background1"/>
                <w:spacing w:val="0"/>
              </w:rPr>
              <w:t xml:space="preserve"> – Research Proposal </w:t>
            </w:r>
          </w:p>
        </w:tc>
      </w:tr>
      <w:tr w:rsidR="00E014C9" w:rsidRPr="005F711C" w14:paraId="0BA6913A" w14:textId="77777777" w:rsidTr="005F711C">
        <w:tc>
          <w:tcPr>
            <w:tcW w:w="14601" w:type="dxa"/>
            <w:gridSpan w:val="4"/>
            <w:shd w:val="clear" w:color="auto" w:fill="76923C" w:themeFill="accent3" w:themeFillShade="BF"/>
          </w:tcPr>
          <w:p w14:paraId="667AAF5E" w14:textId="77777777" w:rsidR="00E014C9" w:rsidRPr="005F711C" w:rsidRDefault="00CB1C4E" w:rsidP="00261DA0">
            <w:pPr>
              <w:rPr>
                <w:rStyle w:val="IntenseReference"/>
                <w:rFonts w:ascii="Arial" w:hAnsi="Arial" w:cs="Arial"/>
                <w:bCs w:val="0"/>
                <w:i w:val="0"/>
                <w:smallCaps w:val="0"/>
                <w:color w:val="FFFFFF" w:themeColor="background1"/>
                <w:spacing w:val="0"/>
              </w:rPr>
            </w:pPr>
            <w:r w:rsidRPr="005F711C">
              <w:rPr>
                <w:rStyle w:val="IntenseReference"/>
                <w:rFonts w:ascii="Arial" w:hAnsi="Arial" w:cs="Arial"/>
                <w:bCs w:val="0"/>
                <w:i w:val="0"/>
                <w:smallCaps w:val="0"/>
                <w:color w:val="FFFFFF" w:themeColor="background1"/>
                <w:spacing w:val="0"/>
              </w:rPr>
              <w:t xml:space="preserve">Research Proposal </w:t>
            </w:r>
          </w:p>
        </w:tc>
      </w:tr>
      <w:tr w:rsidR="00E014C9" w:rsidRPr="005F711C" w14:paraId="2378E282" w14:textId="77777777" w:rsidTr="005F711C">
        <w:tc>
          <w:tcPr>
            <w:tcW w:w="2836" w:type="dxa"/>
            <w:shd w:val="clear" w:color="auto" w:fill="D6E3BC" w:themeFill="accent3" w:themeFillTint="66"/>
          </w:tcPr>
          <w:p w14:paraId="101E1D03" w14:textId="77777777" w:rsidR="00E014C9" w:rsidRPr="005F711C" w:rsidRDefault="00CB1C4E"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Project Title</w:t>
            </w:r>
          </w:p>
        </w:tc>
        <w:tc>
          <w:tcPr>
            <w:tcW w:w="11765" w:type="dxa"/>
            <w:gridSpan w:val="3"/>
          </w:tcPr>
          <w:p w14:paraId="6E4BC5BE" w14:textId="77777777" w:rsidR="005C6F25" w:rsidRPr="005F711C" w:rsidRDefault="005C6F25" w:rsidP="00261DA0">
            <w:pPr>
              <w:rPr>
                <w:rStyle w:val="IntenseReference"/>
                <w:rFonts w:ascii="Arial" w:hAnsi="Arial" w:cs="Arial"/>
                <w:b w:val="0"/>
                <w:bCs w:val="0"/>
                <w:i w:val="0"/>
                <w:smallCaps w:val="0"/>
                <w:color w:val="auto"/>
                <w:spacing w:val="0"/>
              </w:rPr>
            </w:pPr>
          </w:p>
          <w:p w14:paraId="6BEDF911" w14:textId="77777777" w:rsidR="005C6F25" w:rsidRPr="005F711C" w:rsidRDefault="005C6F25" w:rsidP="00261DA0">
            <w:pPr>
              <w:rPr>
                <w:rStyle w:val="IntenseReference"/>
                <w:rFonts w:ascii="Arial" w:hAnsi="Arial" w:cs="Arial"/>
                <w:b w:val="0"/>
                <w:bCs w:val="0"/>
                <w:i w:val="0"/>
                <w:smallCaps w:val="0"/>
                <w:color w:val="auto"/>
                <w:spacing w:val="0"/>
              </w:rPr>
            </w:pPr>
          </w:p>
        </w:tc>
      </w:tr>
      <w:tr w:rsidR="00CB1C4E" w:rsidRPr="005F711C" w14:paraId="78EAB3F3" w14:textId="77777777" w:rsidTr="005F711C">
        <w:tc>
          <w:tcPr>
            <w:tcW w:w="14601" w:type="dxa"/>
            <w:gridSpan w:val="4"/>
            <w:shd w:val="clear" w:color="auto" w:fill="D6E3BC" w:themeFill="accent3" w:themeFillTint="66"/>
          </w:tcPr>
          <w:p w14:paraId="6F966D44" w14:textId="66574D8D" w:rsidR="00CB1C4E" w:rsidRPr="005F711C" w:rsidRDefault="00CB1C4E" w:rsidP="008A52A9">
            <w:pPr>
              <w:rPr>
                <w:rStyle w:val="IntenseReference"/>
                <w:rFonts w:ascii="Arial" w:hAnsi="Arial" w:cs="Arial"/>
                <w:b w:val="0"/>
                <w:bCs w:val="0"/>
                <w:i w:val="0"/>
                <w:smallCaps w:val="0"/>
                <w:color w:val="auto"/>
                <w:spacing w:val="0"/>
              </w:rPr>
            </w:pPr>
            <w:r w:rsidRPr="005F711C">
              <w:rPr>
                <w:rStyle w:val="IntenseReference"/>
                <w:rFonts w:ascii="Arial" w:hAnsi="Arial" w:cs="Arial"/>
                <w:bCs w:val="0"/>
                <w:i w:val="0"/>
                <w:smallCaps w:val="0"/>
                <w:color w:val="auto"/>
                <w:spacing w:val="0"/>
              </w:rPr>
              <w:t xml:space="preserve">Project Goal (up to 250 words) - </w:t>
            </w:r>
            <w:r w:rsidRPr="005F711C">
              <w:rPr>
                <w:rStyle w:val="IntenseReference"/>
                <w:rFonts w:ascii="Arial" w:hAnsi="Arial" w:cs="Arial"/>
                <w:b w:val="0"/>
                <w:bCs w:val="0"/>
                <w:i w:val="0"/>
                <w:smallCaps w:val="0"/>
                <w:color w:val="auto"/>
                <w:spacing w:val="0"/>
              </w:rPr>
              <w:t xml:space="preserve">The project </w:t>
            </w:r>
            <w:r w:rsidR="00D419C9">
              <w:rPr>
                <w:rStyle w:val="IntenseReference"/>
                <w:rFonts w:ascii="Arial" w:hAnsi="Arial" w:cs="Arial"/>
                <w:b w:val="0"/>
                <w:bCs w:val="0"/>
                <w:i w:val="0"/>
                <w:smallCaps w:val="0"/>
                <w:color w:val="auto"/>
                <w:spacing w:val="0"/>
              </w:rPr>
              <w:t>g</w:t>
            </w:r>
            <w:r w:rsidRPr="005F711C">
              <w:rPr>
                <w:rStyle w:val="IntenseReference"/>
                <w:rFonts w:ascii="Arial" w:hAnsi="Arial" w:cs="Arial"/>
                <w:b w:val="0"/>
                <w:bCs w:val="0"/>
                <w:i w:val="0"/>
                <w:smallCaps w:val="0"/>
                <w:color w:val="auto"/>
                <w:spacing w:val="0"/>
              </w:rPr>
              <w:t xml:space="preserve">oal must align with the strategic direction of the lead organisation and the </w:t>
            </w:r>
            <w:r w:rsidR="008A52A9" w:rsidRPr="005F711C">
              <w:rPr>
                <w:rStyle w:val="IntenseReference"/>
                <w:rFonts w:ascii="Arial" w:hAnsi="Arial" w:cs="Arial"/>
                <w:b w:val="0"/>
                <w:bCs w:val="0"/>
                <w:i w:val="0"/>
                <w:smallCaps w:val="0"/>
                <w:color w:val="auto"/>
                <w:spacing w:val="0"/>
              </w:rPr>
              <w:t>Education Research Grant</w:t>
            </w:r>
            <w:r w:rsidRPr="005F711C">
              <w:rPr>
                <w:rStyle w:val="IntenseReference"/>
                <w:rFonts w:ascii="Arial" w:hAnsi="Arial" w:cs="Arial"/>
                <w:b w:val="0"/>
                <w:bCs w:val="0"/>
                <w:i w:val="0"/>
                <w:smallCaps w:val="0"/>
                <w:color w:val="auto"/>
                <w:spacing w:val="0"/>
              </w:rPr>
              <w:t xml:space="preserve"> Research Priorities (refer to Appendix One in the Guidance Document).</w:t>
            </w:r>
          </w:p>
        </w:tc>
      </w:tr>
      <w:tr w:rsidR="00CB1C4E" w:rsidRPr="005F711C" w14:paraId="00F05561" w14:textId="77777777" w:rsidTr="006F0BFA">
        <w:tc>
          <w:tcPr>
            <w:tcW w:w="14601" w:type="dxa"/>
            <w:gridSpan w:val="4"/>
            <w:shd w:val="clear" w:color="auto" w:fill="FFFFFF" w:themeFill="background1"/>
          </w:tcPr>
          <w:p w14:paraId="5F0660FE" w14:textId="77777777" w:rsidR="00CB1C4E" w:rsidRPr="005F711C" w:rsidRDefault="00CB1C4E" w:rsidP="00261DA0">
            <w:pPr>
              <w:rPr>
                <w:rStyle w:val="IntenseReference"/>
                <w:rFonts w:ascii="Arial" w:hAnsi="Arial" w:cs="Arial"/>
                <w:b w:val="0"/>
                <w:bCs w:val="0"/>
                <w:i w:val="0"/>
                <w:smallCaps w:val="0"/>
                <w:color w:val="auto"/>
                <w:spacing w:val="0"/>
              </w:rPr>
            </w:pPr>
          </w:p>
          <w:p w14:paraId="12C3E9E3" w14:textId="77777777" w:rsidR="00CB1C4E" w:rsidRPr="005F711C" w:rsidRDefault="00CB1C4E" w:rsidP="00261DA0">
            <w:pPr>
              <w:rPr>
                <w:rStyle w:val="IntenseReference"/>
                <w:rFonts w:ascii="Arial" w:hAnsi="Arial" w:cs="Arial"/>
                <w:b w:val="0"/>
                <w:bCs w:val="0"/>
                <w:i w:val="0"/>
                <w:smallCaps w:val="0"/>
                <w:color w:val="auto"/>
                <w:spacing w:val="0"/>
              </w:rPr>
            </w:pPr>
          </w:p>
        </w:tc>
      </w:tr>
      <w:tr w:rsidR="00D4028B" w:rsidRPr="005F711C" w14:paraId="5D6DDC72" w14:textId="77777777" w:rsidTr="005F711C">
        <w:trPr>
          <w:trHeight w:val="298"/>
        </w:trPr>
        <w:tc>
          <w:tcPr>
            <w:tcW w:w="14601" w:type="dxa"/>
            <w:gridSpan w:val="4"/>
            <w:shd w:val="clear" w:color="auto" w:fill="D6E3BC" w:themeFill="accent3" w:themeFillTint="66"/>
          </w:tcPr>
          <w:p w14:paraId="1F080849" w14:textId="77777777" w:rsidR="00D4028B" w:rsidRPr="005F711C" w:rsidRDefault="00D4028B" w:rsidP="00D4028B">
            <w:pPr>
              <w:rPr>
                <w:rStyle w:val="IntenseReference"/>
                <w:rFonts w:ascii="Arial" w:hAnsi="Arial" w:cs="Arial"/>
                <w:b w:val="0"/>
                <w:bCs w:val="0"/>
                <w:i w:val="0"/>
                <w:smallCaps w:val="0"/>
                <w:color w:val="auto"/>
                <w:spacing w:val="0"/>
              </w:rPr>
            </w:pPr>
            <w:r w:rsidRPr="005F711C">
              <w:rPr>
                <w:rStyle w:val="IntenseReference"/>
                <w:rFonts w:ascii="Arial" w:hAnsi="Arial" w:cs="Arial"/>
                <w:bCs w:val="0"/>
                <w:i w:val="0"/>
                <w:smallCaps w:val="0"/>
                <w:color w:val="auto"/>
                <w:spacing w:val="0"/>
              </w:rPr>
              <w:t>Background and Purpose (500 – 1000 words) -</w:t>
            </w:r>
            <w:r w:rsidRPr="005F711C">
              <w:rPr>
                <w:rStyle w:val="IntenseReference"/>
                <w:rFonts w:ascii="Arial" w:hAnsi="Arial" w:cs="Arial"/>
                <w:b w:val="0"/>
                <w:bCs w:val="0"/>
                <w:i w:val="0"/>
                <w:smallCaps w:val="0"/>
                <w:color w:val="auto"/>
                <w:spacing w:val="0"/>
              </w:rPr>
              <w:t xml:space="preserve"> Explain the background of the study starting from a broad picture narrowing down to the specific purpose of the current study.</w:t>
            </w:r>
          </w:p>
          <w:p w14:paraId="1232AC25" w14:textId="77777777" w:rsidR="00D4028B" w:rsidRPr="005F711C" w:rsidRDefault="00D4028B" w:rsidP="00D4028B">
            <w:pPr>
              <w:rPr>
                <w:rStyle w:val="IntenseReference"/>
                <w:rFonts w:ascii="Arial" w:hAnsi="Arial" w:cs="Arial"/>
                <w:b w:val="0"/>
                <w:bCs w:val="0"/>
                <w:i w:val="0"/>
                <w:smallCaps w:val="0"/>
                <w:color w:val="auto"/>
                <w:spacing w:val="0"/>
              </w:rPr>
            </w:pPr>
          </w:p>
          <w:p w14:paraId="3D02BB54" w14:textId="77777777" w:rsidR="00D4028B" w:rsidRPr="005F711C" w:rsidRDefault="00D4028B" w:rsidP="00D4028B">
            <w:pPr>
              <w:rPr>
                <w:rStyle w:val="IntenseReference"/>
                <w:rFonts w:ascii="Arial" w:hAnsi="Arial" w:cs="Arial"/>
                <w:b w:val="0"/>
                <w:bCs w:val="0"/>
                <w:i w:val="0"/>
                <w:smallCaps w:val="0"/>
                <w:color w:val="auto"/>
                <w:spacing w:val="0"/>
              </w:rPr>
            </w:pPr>
            <w:r w:rsidRPr="005F711C">
              <w:rPr>
                <w:rStyle w:val="IntenseReference"/>
                <w:rFonts w:ascii="Arial" w:hAnsi="Arial" w:cs="Arial"/>
                <w:b w:val="0"/>
                <w:bCs w:val="0"/>
                <w:i w:val="0"/>
                <w:smallCaps w:val="0"/>
                <w:color w:val="auto"/>
                <w:spacing w:val="0"/>
              </w:rPr>
              <w:t xml:space="preserve">Provide a critical review of the literature and a review of current practice specific to the project topic. The review should provide information about what was done, how it was done, and what results were generated relating to the topic under study. </w:t>
            </w:r>
          </w:p>
          <w:p w14:paraId="2CD96A55" w14:textId="77777777" w:rsidR="00D4028B" w:rsidRPr="005F711C" w:rsidRDefault="00D4028B" w:rsidP="00D4028B">
            <w:pPr>
              <w:rPr>
                <w:rStyle w:val="IntenseReference"/>
                <w:rFonts w:ascii="Arial" w:hAnsi="Arial" w:cs="Arial"/>
                <w:b w:val="0"/>
                <w:bCs w:val="0"/>
                <w:i w:val="0"/>
                <w:smallCaps w:val="0"/>
                <w:color w:val="auto"/>
                <w:spacing w:val="0"/>
              </w:rPr>
            </w:pPr>
          </w:p>
          <w:p w14:paraId="2BD114C0" w14:textId="77777777" w:rsidR="00D4028B" w:rsidRPr="005F711C" w:rsidRDefault="00D4028B" w:rsidP="00D4028B">
            <w:pPr>
              <w:rPr>
                <w:rStyle w:val="IntenseReference"/>
                <w:rFonts w:ascii="Arial" w:hAnsi="Arial" w:cs="Arial"/>
                <w:b w:val="0"/>
                <w:bCs w:val="0"/>
                <w:i w:val="0"/>
                <w:smallCaps w:val="0"/>
                <w:color w:val="auto"/>
                <w:spacing w:val="0"/>
              </w:rPr>
            </w:pPr>
            <w:r w:rsidRPr="005F711C">
              <w:rPr>
                <w:rStyle w:val="IntenseReference"/>
                <w:rFonts w:ascii="Arial" w:hAnsi="Arial" w:cs="Arial"/>
                <w:b w:val="0"/>
                <w:bCs w:val="0"/>
                <w:i w:val="0"/>
                <w:smallCaps w:val="0"/>
                <w:color w:val="auto"/>
                <w:spacing w:val="0"/>
              </w:rPr>
              <w:t xml:space="preserve">Provide the rationale behind the proposed study and how it fits within the specific area of research. </w:t>
            </w:r>
          </w:p>
          <w:p w14:paraId="0F15C360" w14:textId="77777777" w:rsidR="00D4028B" w:rsidRPr="005F711C" w:rsidRDefault="00D4028B" w:rsidP="00D4028B">
            <w:pPr>
              <w:rPr>
                <w:rStyle w:val="IntenseReference"/>
                <w:rFonts w:ascii="Arial" w:hAnsi="Arial" w:cs="Arial"/>
                <w:b w:val="0"/>
                <w:bCs w:val="0"/>
                <w:i w:val="0"/>
                <w:smallCaps w:val="0"/>
                <w:color w:val="auto"/>
                <w:spacing w:val="0"/>
              </w:rPr>
            </w:pPr>
          </w:p>
          <w:p w14:paraId="50F4E123" w14:textId="77777777" w:rsidR="00D4028B" w:rsidRPr="005F711C" w:rsidRDefault="00D4028B" w:rsidP="00D4028B">
            <w:pPr>
              <w:rPr>
                <w:rStyle w:val="IntenseReference"/>
                <w:rFonts w:ascii="Arial" w:hAnsi="Arial" w:cs="Arial"/>
                <w:b w:val="0"/>
                <w:bCs w:val="0"/>
                <w:i w:val="0"/>
                <w:smallCaps w:val="0"/>
                <w:color w:val="auto"/>
                <w:spacing w:val="0"/>
              </w:rPr>
            </w:pPr>
            <w:r w:rsidRPr="005F711C">
              <w:rPr>
                <w:rStyle w:val="IntenseReference"/>
                <w:rFonts w:ascii="Arial" w:hAnsi="Arial" w:cs="Arial"/>
                <w:b w:val="0"/>
                <w:bCs w:val="0"/>
                <w:i w:val="0"/>
                <w:smallCaps w:val="0"/>
                <w:color w:val="auto"/>
                <w:spacing w:val="0"/>
              </w:rPr>
              <w:lastRenderedPageBreak/>
              <w:t>Articulate the relationship between the literature and the problem under study.</w:t>
            </w:r>
          </w:p>
        </w:tc>
      </w:tr>
      <w:tr w:rsidR="00D4028B" w:rsidRPr="005F711C" w14:paraId="53A02A07" w14:textId="77777777" w:rsidTr="006F0BFA">
        <w:trPr>
          <w:trHeight w:val="298"/>
        </w:trPr>
        <w:tc>
          <w:tcPr>
            <w:tcW w:w="14601" w:type="dxa"/>
            <w:gridSpan w:val="4"/>
            <w:shd w:val="clear" w:color="auto" w:fill="FFFFFF" w:themeFill="background1"/>
          </w:tcPr>
          <w:p w14:paraId="5AAEEE5C" w14:textId="77777777" w:rsidR="00D4028B" w:rsidRPr="005F711C" w:rsidRDefault="00D4028B" w:rsidP="00261DA0">
            <w:pPr>
              <w:rPr>
                <w:rStyle w:val="IntenseReference"/>
                <w:rFonts w:ascii="Arial" w:hAnsi="Arial" w:cs="Arial"/>
                <w:b w:val="0"/>
                <w:bCs w:val="0"/>
                <w:i w:val="0"/>
                <w:smallCaps w:val="0"/>
                <w:color w:val="auto"/>
                <w:spacing w:val="0"/>
              </w:rPr>
            </w:pPr>
          </w:p>
          <w:p w14:paraId="03FB1D50" w14:textId="77777777" w:rsidR="00D4028B" w:rsidRPr="005F711C" w:rsidRDefault="00D4028B" w:rsidP="00261DA0">
            <w:pPr>
              <w:rPr>
                <w:rStyle w:val="IntenseReference"/>
                <w:rFonts w:ascii="Arial" w:hAnsi="Arial" w:cs="Arial"/>
                <w:b w:val="0"/>
                <w:bCs w:val="0"/>
                <w:i w:val="0"/>
                <w:smallCaps w:val="0"/>
                <w:color w:val="auto"/>
                <w:spacing w:val="0"/>
              </w:rPr>
            </w:pPr>
          </w:p>
        </w:tc>
      </w:tr>
      <w:tr w:rsidR="00D4028B" w:rsidRPr="005F711C" w14:paraId="3E22FCDC" w14:textId="77777777" w:rsidTr="005F711C">
        <w:trPr>
          <w:trHeight w:val="298"/>
        </w:trPr>
        <w:tc>
          <w:tcPr>
            <w:tcW w:w="14601" w:type="dxa"/>
            <w:gridSpan w:val="4"/>
            <w:shd w:val="clear" w:color="auto" w:fill="D6E3BC" w:themeFill="accent3" w:themeFillTint="66"/>
          </w:tcPr>
          <w:p w14:paraId="42792F93" w14:textId="77777777" w:rsidR="00D4028B" w:rsidRPr="005F711C" w:rsidRDefault="00D4028B" w:rsidP="005164E8">
            <w:pPr>
              <w:rPr>
                <w:rStyle w:val="IntenseReference"/>
                <w:rFonts w:ascii="Arial" w:hAnsi="Arial" w:cs="Arial"/>
                <w:b w:val="0"/>
                <w:bCs w:val="0"/>
                <w:i w:val="0"/>
                <w:smallCaps w:val="0"/>
                <w:color w:val="auto"/>
                <w:spacing w:val="0"/>
              </w:rPr>
            </w:pPr>
            <w:r w:rsidRPr="005F711C">
              <w:rPr>
                <w:rStyle w:val="IntenseReference"/>
                <w:rFonts w:ascii="Arial" w:hAnsi="Arial" w:cs="Arial"/>
                <w:bCs w:val="0"/>
                <w:i w:val="0"/>
                <w:smallCaps w:val="0"/>
                <w:color w:val="auto"/>
                <w:spacing w:val="0"/>
              </w:rPr>
              <w:t>Project Objectives -</w:t>
            </w:r>
            <w:r w:rsidRPr="005F711C">
              <w:rPr>
                <w:rStyle w:val="IntenseReference"/>
                <w:rFonts w:ascii="Arial" w:hAnsi="Arial" w:cs="Arial"/>
                <w:b w:val="0"/>
                <w:bCs w:val="0"/>
                <w:i w:val="0"/>
                <w:smallCaps w:val="0"/>
                <w:color w:val="auto"/>
                <w:spacing w:val="0"/>
              </w:rPr>
              <w:t xml:space="preserve"> The objectives must refer to the project’s deliverables and target outcomes. Objectives need to be specific, achievable and measurable</w:t>
            </w:r>
            <w:r w:rsidR="00696FF1" w:rsidRPr="005F711C">
              <w:rPr>
                <w:rStyle w:val="IntenseReference"/>
                <w:rFonts w:ascii="Arial" w:hAnsi="Arial" w:cs="Arial"/>
                <w:b w:val="0"/>
                <w:bCs w:val="0"/>
                <w:i w:val="0"/>
                <w:smallCaps w:val="0"/>
                <w:color w:val="auto"/>
                <w:spacing w:val="0"/>
              </w:rPr>
              <w:t xml:space="preserve">, realistic and </w:t>
            </w:r>
            <w:proofErr w:type="gramStart"/>
            <w:r w:rsidR="00696FF1" w:rsidRPr="005F711C">
              <w:rPr>
                <w:rStyle w:val="IntenseReference"/>
                <w:rFonts w:ascii="Arial" w:hAnsi="Arial" w:cs="Arial"/>
                <w:b w:val="0"/>
                <w:bCs w:val="0"/>
                <w:i w:val="0"/>
                <w:smallCaps w:val="0"/>
                <w:color w:val="auto"/>
                <w:spacing w:val="0"/>
              </w:rPr>
              <w:t>time-bound</w:t>
            </w:r>
            <w:proofErr w:type="gramEnd"/>
            <w:r w:rsidRPr="005F711C">
              <w:rPr>
                <w:rStyle w:val="IntenseReference"/>
                <w:rFonts w:ascii="Arial" w:hAnsi="Arial" w:cs="Arial"/>
                <w:b w:val="0"/>
                <w:bCs w:val="0"/>
                <w:i w:val="0"/>
                <w:smallCaps w:val="0"/>
                <w:color w:val="auto"/>
                <w:spacing w:val="0"/>
              </w:rPr>
              <w:t xml:space="preserve">. Please outline the projects objectives below. </w:t>
            </w:r>
          </w:p>
        </w:tc>
      </w:tr>
      <w:tr w:rsidR="00696FF1" w:rsidRPr="005F711C" w14:paraId="5C2366C0" w14:textId="77777777" w:rsidTr="006F0BFA">
        <w:trPr>
          <w:trHeight w:val="298"/>
        </w:trPr>
        <w:tc>
          <w:tcPr>
            <w:tcW w:w="4395" w:type="dxa"/>
            <w:gridSpan w:val="2"/>
            <w:shd w:val="clear" w:color="auto" w:fill="FFFFFF" w:themeFill="background1"/>
          </w:tcPr>
          <w:p w14:paraId="5F4B5152" w14:textId="77777777" w:rsidR="00696FF1" w:rsidRPr="005F711C" w:rsidRDefault="00696FF1" w:rsidP="00D4028B">
            <w:pPr>
              <w:jc w:val="cente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Objective</w:t>
            </w:r>
          </w:p>
        </w:tc>
        <w:tc>
          <w:tcPr>
            <w:tcW w:w="5387" w:type="dxa"/>
            <w:shd w:val="clear" w:color="auto" w:fill="FFFFFF" w:themeFill="background1"/>
          </w:tcPr>
          <w:p w14:paraId="677BA8FA" w14:textId="77777777" w:rsidR="00696FF1" w:rsidRPr="005F711C" w:rsidRDefault="00696FF1" w:rsidP="00D4028B">
            <w:pPr>
              <w:jc w:val="cente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Key Performance Indicators</w:t>
            </w:r>
          </w:p>
        </w:tc>
        <w:tc>
          <w:tcPr>
            <w:tcW w:w="4819" w:type="dxa"/>
            <w:shd w:val="clear" w:color="auto" w:fill="FFFFFF" w:themeFill="background1"/>
          </w:tcPr>
          <w:p w14:paraId="0E0E7822" w14:textId="77777777" w:rsidR="00696FF1" w:rsidRPr="005F711C" w:rsidRDefault="00696FF1" w:rsidP="00D4028B">
            <w:pPr>
              <w:jc w:val="cente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Measure</w:t>
            </w:r>
          </w:p>
        </w:tc>
      </w:tr>
      <w:tr w:rsidR="00696FF1" w:rsidRPr="005F711C" w14:paraId="5D1B419F" w14:textId="77777777" w:rsidTr="006F0BFA">
        <w:trPr>
          <w:trHeight w:val="298"/>
        </w:trPr>
        <w:tc>
          <w:tcPr>
            <w:tcW w:w="4395" w:type="dxa"/>
            <w:gridSpan w:val="2"/>
            <w:shd w:val="clear" w:color="auto" w:fill="FFFFFF" w:themeFill="background1"/>
          </w:tcPr>
          <w:p w14:paraId="5529A8A5" w14:textId="77777777" w:rsidR="00696FF1" w:rsidRPr="005F711C" w:rsidRDefault="00696FF1" w:rsidP="005164E8">
            <w:pPr>
              <w:rPr>
                <w:rStyle w:val="IntenseReference"/>
                <w:rFonts w:ascii="Arial" w:hAnsi="Arial" w:cs="Arial"/>
                <w:b w:val="0"/>
                <w:bCs w:val="0"/>
                <w:i w:val="0"/>
                <w:smallCaps w:val="0"/>
                <w:color w:val="auto"/>
                <w:spacing w:val="0"/>
              </w:rPr>
            </w:pPr>
          </w:p>
          <w:p w14:paraId="3A379410" w14:textId="77777777" w:rsidR="00696FF1" w:rsidRPr="005F711C" w:rsidRDefault="00696FF1" w:rsidP="005164E8">
            <w:pPr>
              <w:rPr>
                <w:rStyle w:val="IntenseReference"/>
                <w:rFonts w:ascii="Arial" w:hAnsi="Arial" w:cs="Arial"/>
                <w:b w:val="0"/>
                <w:bCs w:val="0"/>
                <w:i w:val="0"/>
                <w:smallCaps w:val="0"/>
                <w:color w:val="auto"/>
                <w:spacing w:val="0"/>
              </w:rPr>
            </w:pPr>
          </w:p>
        </w:tc>
        <w:tc>
          <w:tcPr>
            <w:tcW w:w="5387" w:type="dxa"/>
            <w:shd w:val="clear" w:color="auto" w:fill="FFFFFF" w:themeFill="background1"/>
          </w:tcPr>
          <w:p w14:paraId="013806A7" w14:textId="77777777" w:rsidR="00696FF1" w:rsidRPr="005F711C" w:rsidRDefault="00696FF1" w:rsidP="00261DA0">
            <w:pPr>
              <w:rPr>
                <w:rStyle w:val="IntenseReference"/>
                <w:rFonts w:ascii="Arial" w:hAnsi="Arial" w:cs="Arial"/>
                <w:bCs w:val="0"/>
                <w:i w:val="0"/>
                <w:smallCaps w:val="0"/>
                <w:color w:val="auto"/>
                <w:spacing w:val="0"/>
              </w:rPr>
            </w:pPr>
          </w:p>
        </w:tc>
        <w:tc>
          <w:tcPr>
            <w:tcW w:w="4819" w:type="dxa"/>
            <w:shd w:val="clear" w:color="auto" w:fill="FFFFFF" w:themeFill="background1"/>
          </w:tcPr>
          <w:p w14:paraId="5D63EA2A" w14:textId="77777777" w:rsidR="00696FF1" w:rsidRPr="005F711C" w:rsidRDefault="00696FF1" w:rsidP="00261DA0">
            <w:pPr>
              <w:rPr>
                <w:rStyle w:val="IntenseReference"/>
                <w:rFonts w:ascii="Arial" w:hAnsi="Arial" w:cs="Arial"/>
                <w:bCs w:val="0"/>
                <w:i w:val="0"/>
                <w:smallCaps w:val="0"/>
                <w:color w:val="auto"/>
                <w:spacing w:val="0"/>
              </w:rPr>
            </w:pPr>
          </w:p>
        </w:tc>
      </w:tr>
      <w:tr w:rsidR="00696FF1" w:rsidRPr="005F711C" w14:paraId="7FBCBF7B" w14:textId="77777777" w:rsidTr="006F0BFA">
        <w:trPr>
          <w:trHeight w:val="298"/>
        </w:trPr>
        <w:tc>
          <w:tcPr>
            <w:tcW w:w="4395" w:type="dxa"/>
            <w:gridSpan w:val="2"/>
            <w:shd w:val="clear" w:color="auto" w:fill="FFFFFF" w:themeFill="background1"/>
          </w:tcPr>
          <w:p w14:paraId="79B1596F" w14:textId="77777777" w:rsidR="00696FF1" w:rsidRPr="005F711C" w:rsidRDefault="00696FF1" w:rsidP="005164E8">
            <w:pPr>
              <w:pStyle w:val="ListParagraph"/>
              <w:rPr>
                <w:rStyle w:val="IntenseReference"/>
                <w:rFonts w:ascii="Arial" w:hAnsi="Arial" w:cs="Arial"/>
                <w:b w:val="0"/>
                <w:bCs w:val="0"/>
                <w:i w:val="0"/>
                <w:smallCaps w:val="0"/>
                <w:color w:val="auto"/>
                <w:spacing w:val="0"/>
              </w:rPr>
            </w:pPr>
          </w:p>
          <w:p w14:paraId="23C0EE03" w14:textId="77777777" w:rsidR="00696FF1" w:rsidRPr="005F711C" w:rsidRDefault="00696FF1" w:rsidP="005164E8">
            <w:pPr>
              <w:rPr>
                <w:rStyle w:val="IntenseReference"/>
                <w:rFonts w:ascii="Arial" w:hAnsi="Arial" w:cs="Arial"/>
                <w:b w:val="0"/>
                <w:bCs w:val="0"/>
                <w:i w:val="0"/>
                <w:smallCaps w:val="0"/>
                <w:color w:val="auto"/>
                <w:spacing w:val="0"/>
              </w:rPr>
            </w:pPr>
          </w:p>
        </w:tc>
        <w:tc>
          <w:tcPr>
            <w:tcW w:w="5387" w:type="dxa"/>
            <w:shd w:val="clear" w:color="auto" w:fill="FFFFFF" w:themeFill="background1"/>
          </w:tcPr>
          <w:p w14:paraId="3B77B824" w14:textId="77777777" w:rsidR="00696FF1" w:rsidRPr="005F711C" w:rsidRDefault="00696FF1" w:rsidP="00261DA0">
            <w:pPr>
              <w:rPr>
                <w:rStyle w:val="IntenseReference"/>
                <w:rFonts w:ascii="Arial" w:hAnsi="Arial" w:cs="Arial"/>
                <w:bCs w:val="0"/>
                <w:i w:val="0"/>
                <w:smallCaps w:val="0"/>
                <w:color w:val="auto"/>
                <w:spacing w:val="0"/>
              </w:rPr>
            </w:pPr>
          </w:p>
        </w:tc>
        <w:tc>
          <w:tcPr>
            <w:tcW w:w="4819" w:type="dxa"/>
            <w:shd w:val="clear" w:color="auto" w:fill="FFFFFF" w:themeFill="background1"/>
          </w:tcPr>
          <w:p w14:paraId="7AE008C1" w14:textId="77777777" w:rsidR="00696FF1" w:rsidRPr="005F711C" w:rsidRDefault="00696FF1" w:rsidP="00261DA0">
            <w:pPr>
              <w:rPr>
                <w:rStyle w:val="IntenseReference"/>
                <w:rFonts w:ascii="Arial" w:hAnsi="Arial" w:cs="Arial"/>
                <w:bCs w:val="0"/>
                <w:i w:val="0"/>
                <w:smallCaps w:val="0"/>
                <w:color w:val="auto"/>
                <w:spacing w:val="0"/>
              </w:rPr>
            </w:pPr>
          </w:p>
        </w:tc>
      </w:tr>
      <w:tr w:rsidR="00696FF1" w:rsidRPr="005F711C" w14:paraId="16067FA7" w14:textId="77777777" w:rsidTr="006F0BFA">
        <w:trPr>
          <w:trHeight w:val="298"/>
        </w:trPr>
        <w:tc>
          <w:tcPr>
            <w:tcW w:w="4395" w:type="dxa"/>
            <w:gridSpan w:val="2"/>
            <w:shd w:val="clear" w:color="auto" w:fill="FFFFFF" w:themeFill="background1"/>
          </w:tcPr>
          <w:p w14:paraId="070ADD21" w14:textId="77777777" w:rsidR="00696FF1" w:rsidRPr="005F711C" w:rsidRDefault="00696FF1" w:rsidP="005164E8">
            <w:pPr>
              <w:pStyle w:val="ListParagraph"/>
              <w:rPr>
                <w:rStyle w:val="IntenseReference"/>
                <w:rFonts w:ascii="Arial" w:hAnsi="Arial" w:cs="Arial"/>
                <w:b w:val="0"/>
                <w:bCs w:val="0"/>
                <w:i w:val="0"/>
                <w:smallCaps w:val="0"/>
                <w:color w:val="auto"/>
                <w:spacing w:val="0"/>
              </w:rPr>
            </w:pPr>
          </w:p>
          <w:p w14:paraId="46D1EFD0" w14:textId="77777777" w:rsidR="00696FF1" w:rsidRPr="005F711C" w:rsidRDefault="00696FF1" w:rsidP="005164E8">
            <w:pPr>
              <w:rPr>
                <w:rStyle w:val="IntenseReference"/>
                <w:rFonts w:ascii="Arial" w:hAnsi="Arial" w:cs="Arial"/>
                <w:b w:val="0"/>
                <w:bCs w:val="0"/>
                <w:i w:val="0"/>
                <w:smallCaps w:val="0"/>
                <w:color w:val="auto"/>
                <w:spacing w:val="0"/>
              </w:rPr>
            </w:pPr>
          </w:p>
        </w:tc>
        <w:tc>
          <w:tcPr>
            <w:tcW w:w="5387" w:type="dxa"/>
            <w:shd w:val="clear" w:color="auto" w:fill="FFFFFF" w:themeFill="background1"/>
          </w:tcPr>
          <w:p w14:paraId="7EE9DA92" w14:textId="77777777" w:rsidR="00696FF1" w:rsidRPr="005F711C" w:rsidRDefault="00696FF1" w:rsidP="00261DA0">
            <w:pPr>
              <w:rPr>
                <w:rStyle w:val="IntenseReference"/>
                <w:rFonts w:ascii="Arial" w:hAnsi="Arial" w:cs="Arial"/>
                <w:bCs w:val="0"/>
                <w:i w:val="0"/>
                <w:smallCaps w:val="0"/>
                <w:color w:val="auto"/>
                <w:spacing w:val="0"/>
              </w:rPr>
            </w:pPr>
          </w:p>
        </w:tc>
        <w:tc>
          <w:tcPr>
            <w:tcW w:w="4819" w:type="dxa"/>
            <w:shd w:val="clear" w:color="auto" w:fill="FFFFFF" w:themeFill="background1"/>
          </w:tcPr>
          <w:p w14:paraId="6C731556" w14:textId="77777777" w:rsidR="00696FF1" w:rsidRPr="005F711C" w:rsidRDefault="00696FF1" w:rsidP="00261DA0">
            <w:pPr>
              <w:rPr>
                <w:rStyle w:val="IntenseReference"/>
                <w:rFonts w:ascii="Arial" w:hAnsi="Arial" w:cs="Arial"/>
                <w:bCs w:val="0"/>
                <w:i w:val="0"/>
                <w:smallCaps w:val="0"/>
                <w:color w:val="auto"/>
                <w:spacing w:val="0"/>
              </w:rPr>
            </w:pPr>
          </w:p>
        </w:tc>
      </w:tr>
      <w:tr w:rsidR="00696FF1" w:rsidRPr="005F711C" w14:paraId="6F3467E6" w14:textId="77777777" w:rsidTr="006F0BFA">
        <w:trPr>
          <w:trHeight w:val="298"/>
        </w:trPr>
        <w:tc>
          <w:tcPr>
            <w:tcW w:w="4395" w:type="dxa"/>
            <w:gridSpan w:val="2"/>
            <w:shd w:val="clear" w:color="auto" w:fill="FFFFFF" w:themeFill="background1"/>
          </w:tcPr>
          <w:p w14:paraId="125BE371" w14:textId="77777777" w:rsidR="00696FF1" w:rsidRPr="005F711C" w:rsidRDefault="00696FF1" w:rsidP="005164E8">
            <w:pPr>
              <w:rPr>
                <w:rStyle w:val="IntenseReference"/>
                <w:rFonts w:ascii="Arial" w:hAnsi="Arial" w:cs="Arial"/>
                <w:b w:val="0"/>
                <w:bCs w:val="0"/>
                <w:i w:val="0"/>
                <w:smallCaps w:val="0"/>
                <w:color w:val="auto"/>
                <w:spacing w:val="0"/>
              </w:rPr>
            </w:pPr>
          </w:p>
          <w:p w14:paraId="6A311B3F" w14:textId="77777777" w:rsidR="00696FF1" w:rsidRPr="005F711C" w:rsidRDefault="00696FF1" w:rsidP="005164E8">
            <w:pPr>
              <w:pStyle w:val="ListParagraph"/>
              <w:rPr>
                <w:rStyle w:val="IntenseReference"/>
                <w:rFonts w:ascii="Arial" w:hAnsi="Arial" w:cs="Arial"/>
                <w:b w:val="0"/>
                <w:bCs w:val="0"/>
                <w:i w:val="0"/>
                <w:smallCaps w:val="0"/>
                <w:color w:val="auto"/>
                <w:spacing w:val="0"/>
              </w:rPr>
            </w:pPr>
          </w:p>
        </w:tc>
        <w:tc>
          <w:tcPr>
            <w:tcW w:w="5387" w:type="dxa"/>
            <w:shd w:val="clear" w:color="auto" w:fill="FFFFFF" w:themeFill="background1"/>
          </w:tcPr>
          <w:p w14:paraId="78EF3EBD" w14:textId="77777777" w:rsidR="00696FF1" w:rsidRPr="005F711C" w:rsidRDefault="00696FF1" w:rsidP="00261DA0">
            <w:pPr>
              <w:rPr>
                <w:rStyle w:val="IntenseReference"/>
                <w:rFonts w:ascii="Arial" w:hAnsi="Arial" w:cs="Arial"/>
                <w:bCs w:val="0"/>
                <w:i w:val="0"/>
                <w:smallCaps w:val="0"/>
                <w:color w:val="auto"/>
                <w:spacing w:val="0"/>
              </w:rPr>
            </w:pPr>
          </w:p>
        </w:tc>
        <w:tc>
          <w:tcPr>
            <w:tcW w:w="4819" w:type="dxa"/>
            <w:shd w:val="clear" w:color="auto" w:fill="FFFFFF" w:themeFill="background1"/>
          </w:tcPr>
          <w:p w14:paraId="0D46C65C" w14:textId="77777777" w:rsidR="00696FF1" w:rsidRPr="005F711C" w:rsidRDefault="00696FF1" w:rsidP="00261DA0">
            <w:pPr>
              <w:rPr>
                <w:rStyle w:val="IntenseReference"/>
                <w:rFonts w:ascii="Arial" w:hAnsi="Arial" w:cs="Arial"/>
                <w:bCs w:val="0"/>
                <w:i w:val="0"/>
                <w:smallCaps w:val="0"/>
                <w:color w:val="auto"/>
                <w:spacing w:val="0"/>
              </w:rPr>
            </w:pPr>
          </w:p>
        </w:tc>
      </w:tr>
      <w:tr w:rsidR="00696FF1" w:rsidRPr="005F711C" w14:paraId="14560016" w14:textId="77777777" w:rsidTr="006F0BFA">
        <w:trPr>
          <w:trHeight w:val="298"/>
        </w:trPr>
        <w:tc>
          <w:tcPr>
            <w:tcW w:w="4395" w:type="dxa"/>
            <w:gridSpan w:val="2"/>
            <w:shd w:val="clear" w:color="auto" w:fill="FFFFFF" w:themeFill="background1"/>
          </w:tcPr>
          <w:p w14:paraId="4882D066" w14:textId="77777777" w:rsidR="00696FF1" w:rsidRPr="005F711C" w:rsidRDefault="00696FF1" w:rsidP="005164E8">
            <w:pPr>
              <w:rPr>
                <w:rStyle w:val="IntenseReference"/>
                <w:rFonts w:ascii="Arial" w:hAnsi="Arial" w:cs="Arial"/>
                <w:b w:val="0"/>
                <w:bCs w:val="0"/>
                <w:i w:val="0"/>
                <w:smallCaps w:val="0"/>
                <w:color w:val="auto"/>
                <w:spacing w:val="0"/>
              </w:rPr>
            </w:pPr>
          </w:p>
          <w:p w14:paraId="5D81BDFB" w14:textId="77777777" w:rsidR="00696FF1" w:rsidRPr="005F711C" w:rsidRDefault="00696FF1" w:rsidP="005164E8">
            <w:pPr>
              <w:pStyle w:val="ListParagraph"/>
              <w:rPr>
                <w:rStyle w:val="IntenseReference"/>
                <w:rFonts w:ascii="Arial" w:hAnsi="Arial" w:cs="Arial"/>
                <w:b w:val="0"/>
                <w:bCs w:val="0"/>
                <w:i w:val="0"/>
                <w:smallCaps w:val="0"/>
                <w:color w:val="auto"/>
                <w:spacing w:val="0"/>
              </w:rPr>
            </w:pPr>
          </w:p>
        </w:tc>
        <w:tc>
          <w:tcPr>
            <w:tcW w:w="5387" w:type="dxa"/>
            <w:shd w:val="clear" w:color="auto" w:fill="FFFFFF" w:themeFill="background1"/>
          </w:tcPr>
          <w:p w14:paraId="556239B9" w14:textId="77777777" w:rsidR="00696FF1" w:rsidRPr="005F711C" w:rsidRDefault="00696FF1" w:rsidP="00261DA0">
            <w:pPr>
              <w:rPr>
                <w:rStyle w:val="IntenseReference"/>
                <w:rFonts w:ascii="Arial" w:hAnsi="Arial" w:cs="Arial"/>
                <w:b w:val="0"/>
                <w:bCs w:val="0"/>
                <w:i w:val="0"/>
                <w:smallCaps w:val="0"/>
                <w:color w:val="auto"/>
                <w:spacing w:val="0"/>
              </w:rPr>
            </w:pPr>
          </w:p>
        </w:tc>
        <w:tc>
          <w:tcPr>
            <w:tcW w:w="4819" w:type="dxa"/>
            <w:shd w:val="clear" w:color="auto" w:fill="FFFFFF" w:themeFill="background1"/>
          </w:tcPr>
          <w:p w14:paraId="344D4B7E" w14:textId="77777777" w:rsidR="00696FF1" w:rsidRPr="005F711C" w:rsidRDefault="00696FF1" w:rsidP="00261DA0">
            <w:pPr>
              <w:rPr>
                <w:rStyle w:val="IntenseReference"/>
                <w:rFonts w:ascii="Arial" w:hAnsi="Arial" w:cs="Arial"/>
                <w:b w:val="0"/>
                <w:bCs w:val="0"/>
                <w:i w:val="0"/>
                <w:smallCaps w:val="0"/>
                <w:color w:val="auto"/>
                <w:spacing w:val="0"/>
              </w:rPr>
            </w:pPr>
          </w:p>
        </w:tc>
      </w:tr>
      <w:tr w:rsidR="00E6356E" w:rsidRPr="005F711C" w14:paraId="10587DD0" w14:textId="77777777" w:rsidTr="006F0BFA">
        <w:trPr>
          <w:trHeight w:val="298"/>
        </w:trPr>
        <w:tc>
          <w:tcPr>
            <w:tcW w:w="4395" w:type="dxa"/>
            <w:gridSpan w:val="2"/>
            <w:shd w:val="clear" w:color="auto" w:fill="FFFFFF" w:themeFill="background1"/>
          </w:tcPr>
          <w:p w14:paraId="424E0144" w14:textId="77777777" w:rsidR="00E6356E" w:rsidRPr="005F711C" w:rsidRDefault="00E6356E" w:rsidP="005164E8">
            <w:pPr>
              <w:rPr>
                <w:rStyle w:val="IntenseReference"/>
                <w:rFonts w:ascii="Arial" w:hAnsi="Arial" w:cs="Arial"/>
                <w:b w:val="0"/>
                <w:bCs w:val="0"/>
                <w:i w:val="0"/>
                <w:smallCaps w:val="0"/>
                <w:color w:val="auto"/>
                <w:spacing w:val="0"/>
              </w:rPr>
            </w:pPr>
          </w:p>
        </w:tc>
        <w:tc>
          <w:tcPr>
            <w:tcW w:w="5387" w:type="dxa"/>
            <w:shd w:val="clear" w:color="auto" w:fill="FFFFFF" w:themeFill="background1"/>
          </w:tcPr>
          <w:p w14:paraId="45936D29" w14:textId="77777777" w:rsidR="00E6356E" w:rsidRPr="005F711C" w:rsidRDefault="00E6356E" w:rsidP="00261DA0">
            <w:pPr>
              <w:rPr>
                <w:rStyle w:val="IntenseReference"/>
                <w:rFonts w:ascii="Arial" w:hAnsi="Arial" w:cs="Arial"/>
                <w:b w:val="0"/>
                <w:bCs w:val="0"/>
                <w:i w:val="0"/>
                <w:smallCaps w:val="0"/>
                <w:color w:val="auto"/>
                <w:spacing w:val="0"/>
              </w:rPr>
            </w:pPr>
          </w:p>
        </w:tc>
        <w:tc>
          <w:tcPr>
            <w:tcW w:w="4819" w:type="dxa"/>
            <w:shd w:val="clear" w:color="auto" w:fill="FFFFFF" w:themeFill="background1"/>
          </w:tcPr>
          <w:p w14:paraId="43CFA778" w14:textId="77777777" w:rsidR="00E6356E" w:rsidRPr="005F711C" w:rsidRDefault="00E6356E" w:rsidP="00261DA0">
            <w:pPr>
              <w:rPr>
                <w:rStyle w:val="IntenseReference"/>
                <w:rFonts w:ascii="Arial" w:hAnsi="Arial" w:cs="Arial"/>
                <w:b w:val="0"/>
                <w:bCs w:val="0"/>
                <w:i w:val="0"/>
                <w:smallCaps w:val="0"/>
                <w:color w:val="auto"/>
                <w:spacing w:val="0"/>
              </w:rPr>
            </w:pPr>
          </w:p>
        </w:tc>
      </w:tr>
      <w:tr w:rsidR="005164E8" w:rsidRPr="005F711C" w14:paraId="6C53DCDA" w14:textId="77777777" w:rsidTr="005F711C">
        <w:trPr>
          <w:trHeight w:val="298"/>
        </w:trPr>
        <w:tc>
          <w:tcPr>
            <w:tcW w:w="14601" w:type="dxa"/>
            <w:gridSpan w:val="4"/>
            <w:shd w:val="clear" w:color="auto" w:fill="D6E3BC" w:themeFill="accent3" w:themeFillTint="66"/>
          </w:tcPr>
          <w:p w14:paraId="2DDF5886" w14:textId="77777777" w:rsidR="005164E8" w:rsidRPr="005F711C" w:rsidRDefault="005164E8" w:rsidP="005164E8">
            <w:pPr>
              <w:rPr>
                <w:rStyle w:val="IntenseReference"/>
                <w:rFonts w:ascii="Arial" w:hAnsi="Arial" w:cs="Arial"/>
                <w:b w:val="0"/>
                <w:bCs w:val="0"/>
                <w:i w:val="0"/>
                <w:smallCaps w:val="0"/>
                <w:color w:val="auto"/>
                <w:spacing w:val="0"/>
              </w:rPr>
            </w:pPr>
            <w:r w:rsidRPr="005F711C">
              <w:rPr>
                <w:rStyle w:val="IntenseReference"/>
                <w:rFonts w:ascii="Arial" w:hAnsi="Arial" w:cs="Arial"/>
                <w:bCs w:val="0"/>
                <w:i w:val="0"/>
                <w:smallCaps w:val="0"/>
                <w:color w:val="auto"/>
                <w:spacing w:val="0"/>
              </w:rPr>
              <w:t xml:space="preserve">Research Problem (no more than 150 words) - </w:t>
            </w:r>
            <w:r w:rsidRPr="005F711C">
              <w:rPr>
                <w:rStyle w:val="IntenseReference"/>
                <w:rFonts w:ascii="Arial" w:hAnsi="Arial" w:cs="Arial"/>
                <w:b w:val="0"/>
                <w:bCs w:val="0"/>
                <w:i w:val="0"/>
                <w:smallCaps w:val="0"/>
                <w:color w:val="auto"/>
                <w:spacing w:val="0"/>
              </w:rPr>
              <w:t xml:space="preserve">Detail the research problem, specific research questions or hypothesis under study. A problem statement articulates the problem to be addressed and indicates the need for a study. The research question / hypothesis must state a clear association between </w:t>
            </w:r>
            <w:proofErr w:type="gramStart"/>
            <w:r w:rsidRPr="005F711C">
              <w:rPr>
                <w:rStyle w:val="IntenseReference"/>
                <w:rFonts w:ascii="Arial" w:hAnsi="Arial" w:cs="Arial"/>
                <w:b w:val="0"/>
                <w:bCs w:val="0"/>
                <w:i w:val="0"/>
                <w:smallCaps w:val="0"/>
                <w:color w:val="auto"/>
                <w:spacing w:val="0"/>
              </w:rPr>
              <w:t>variables</w:t>
            </w:r>
            <w:proofErr w:type="gramEnd"/>
            <w:r w:rsidRPr="005F711C">
              <w:rPr>
                <w:rStyle w:val="IntenseReference"/>
                <w:rFonts w:ascii="Arial" w:hAnsi="Arial" w:cs="Arial"/>
                <w:b w:val="0"/>
                <w:bCs w:val="0"/>
                <w:i w:val="0"/>
                <w:smallCaps w:val="0"/>
                <w:color w:val="auto"/>
                <w:spacing w:val="0"/>
              </w:rPr>
              <w:t xml:space="preserve"> and it must be testable. </w:t>
            </w:r>
          </w:p>
        </w:tc>
      </w:tr>
      <w:tr w:rsidR="005164E8" w:rsidRPr="005F711C" w14:paraId="121619EA" w14:textId="77777777" w:rsidTr="006F0BFA">
        <w:trPr>
          <w:trHeight w:val="298"/>
        </w:trPr>
        <w:tc>
          <w:tcPr>
            <w:tcW w:w="14601" w:type="dxa"/>
            <w:gridSpan w:val="4"/>
            <w:shd w:val="clear" w:color="auto" w:fill="FFFFFF" w:themeFill="background1"/>
          </w:tcPr>
          <w:p w14:paraId="684C7EAB" w14:textId="77777777" w:rsidR="005164E8" w:rsidRPr="005F711C" w:rsidRDefault="005164E8" w:rsidP="00261DA0">
            <w:pPr>
              <w:rPr>
                <w:rStyle w:val="IntenseReference"/>
                <w:rFonts w:ascii="Arial" w:hAnsi="Arial" w:cs="Arial"/>
                <w:bCs w:val="0"/>
                <w:i w:val="0"/>
                <w:smallCaps w:val="0"/>
                <w:color w:val="auto"/>
                <w:spacing w:val="0"/>
              </w:rPr>
            </w:pPr>
          </w:p>
          <w:p w14:paraId="59A4607A" w14:textId="77777777" w:rsidR="005164E8" w:rsidRPr="005F711C" w:rsidRDefault="005164E8" w:rsidP="00261DA0">
            <w:pPr>
              <w:rPr>
                <w:rStyle w:val="IntenseReference"/>
                <w:rFonts w:ascii="Arial" w:hAnsi="Arial" w:cs="Arial"/>
                <w:bCs w:val="0"/>
                <w:i w:val="0"/>
                <w:smallCaps w:val="0"/>
                <w:color w:val="auto"/>
                <w:spacing w:val="0"/>
              </w:rPr>
            </w:pPr>
          </w:p>
        </w:tc>
      </w:tr>
      <w:tr w:rsidR="005164E8" w:rsidRPr="005F711C" w14:paraId="3F7CA368" w14:textId="77777777" w:rsidTr="006F0BFA">
        <w:trPr>
          <w:trHeight w:val="298"/>
        </w:trPr>
        <w:tc>
          <w:tcPr>
            <w:tcW w:w="14601" w:type="dxa"/>
            <w:gridSpan w:val="4"/>
            <w:shd w:val="clear" w:color="auto" w:fill="D9D9D9" w:themeFill="background1" w:themeFillShade="D9"/>
          </w:tcPr>
          <w:p w14:paraId="74ECE791" w14:textId="77777777" w:rsidR="005164E8" w:rsidRPr="005F711C" w:rsidRDefault="005164E8" w:rsidP="00261DA0">
            <w:pPr>
              <w:rPr>
                <w:rStyle w:val="IntenseReference"/>
                <w:rFonts w:ascii="Arial" w:hAnsi="Arial" w:cs="Arial"/>
                <w:b w:val="0"/>
                <w:bCs w:val="0"/>
                <w:i w:val="0"/>
                <w:smallCaps w:val="0"/>
                <w:color w:val="auto"/>
                <w:spacing w:val="0"/>
              </w:rPr>
            </w:pPr>
            <w:r w:rsidRPr="005F711C">
              <w:rPr>
                <w:rStyle w:val="IntenseReference"/>
                <w:rFonts w:ascii="Arial" w:hAnsi="Arial" w:cs="Arial"/>
                <w:bCs w:val="0"/>
                <w:i w:val="0"/>
                <w:smallCaps w:val="0"/>
                <w:color w:val="auto"/>
                <w:spacing w:val="0"/>
                <w:shd w:val="clear" w:color="auto" w:fill="D6E3BC" w:themeFill="accent3" w:themeFillTint="66"/>
              </w:rPr>
              <w:t xml:space="preserve">Methods (up to 500 words) - </w:t>
            </w:r>
            <w:r w:rsidRPr="005F711C">
              <w:rPr>
                <w:rStyle w:val="IntenseReference"/>
                <w:rFonts w:ascii="Arial" w:hAnsi="Arial" w:cs="Arial"/>
                <w:b w:val="0"/>
                <w:bCs w:val="0"/>
                <w:i w:val="0"/>
                <w:smallCaps w:val="0"/>
                <w:color w:val="auto"/>
                <w:spacing w:val="0"/>
                <w:shd w:val="clear" w:color="auto" w:fill="D6E3BC" w:themeFill="accent3" w:themeFillTint="66"/>
              </w:rPr>
              <w:t>Please combine the below sections as appropriate to your methodology</w:t>
            </w:r>
            <w:r w:rsidRPr="005F711C">
              <w:rPr>
                <w:rStyle w:val="IntenseReference"/>
                <w:rFonts w:ascii="Arial" w:hAnsi="Arial" w:cs="Arial"/>
                <w:b w:val="0"/>
                <w:bCs w:val="0"/>
                <w:i w:val="0"/>
                <w:smallCaps w:val="0"/>
                <w:color w:val="auto"/>
                <w:spacing w:val="0"/>
              </w:rPr>
              <w:t>.</w:t>
            </w:r>
          </w:p>
        </w:tc>
      </w:tr>
      <w:tr w:rsidR="005164E8" w:rsidRPr="005F711C" w14:paraId="25FB00E3" w14:textId="77777777" w:rsidTr="006F0BFA">
        <w:trPr>
          <w:trHeight w:val="298"/>
        </w:trPr>
        <w:tc>
          <w:tcPr>
            <w:tcW w:w="14601" w:type="dxa"/>
            <w:gridSpan w:val="4"/>
            <w:shd w:val="clear" w:color="auto" w:fill="F2F2F2" w:themeFill="background1" w:themeFillShade="F2"/>
          </w:tcPr>
          <w:p w14:paraId="2B959ED4" w14:textId="77777777" w:rsidR="005164E8" w:rsidRPr="005F711C" w:rsidRDefault="005164E8" w:rsidP="00261DA0">
            <w:pPr>
              <w:rPr>
                <w:rStyle w:val="IntenseReference"/>
                <w:rFonts w:ascii="Arial" w:hAnsi="Arial" w:cs="Arial"/>
                <w:b w:val="0"/>
                <w:bCs w:val="0"/>
                <w:i w:val="0"/>
                <w:smallCaps w:val="0"/>
                <w:color w:val="auto"/>
                <w:spacing w:val="0"/>
              </w:rPr>
            </w:pPr>
            <w:r w:rsidRPr="005F711C">
              <w:rPr>
                <w:rStyle w:val="IntenseReference"/>
                <w:rFonts w:ascii="Arial" w:hAnsi="Arial" w:cs="Arial"/>
                <w:bCs w:val="0"/>
                <w:i w:val="0"/>
                <w:smallCaps w:val="0"/>
                <w:color w:val="auto"/>
                <w:spacing w:val="0"/>
              </w:rPr>
              <w:lastRenderedPageBreak/>
              <w:t xml:space="preserve">Research Participants - </w:t>
            </w:r>
            <w:r w:rsidRPr="005F711C">
              <w:rPr>
                <w:rStyle w:val="IntenseReference"/>
                <w:rFonts w:ascii="Arial" w:hAnsi="Arial" w:cs="Arial"/>
                <w:b w:val="0"/>
                <w:bCs w:val="0"/>
                <w:i w:val="0"/>
                <w:smallCaps w:val="0"/>
                <w:color w:val="auto"/>
                <w:spacing w:val="0"/>
              </w:rPr>
              <w:t>Provide a description of the research participants and the selection procedures. Detail the sampling techniques that would be used to select participants. Provide details of inclusion and exclusion criteria for research participants.</w:t>
            </w:r>
          </w:p>
        </w:tc>
      </w:tr>
      <w:tr w:rsidR="0066041E" w:rsidRPr="005F711C" w14:paraId="4593D121" w14:textId="77777777" w:rsidTr="006F0BFA">
        <w:trPr>
          <w:trHeight w:val="298"/>
        </w:trPr>
        <w:tc>
          <w:tcPr>
            <w:tcW w:w="14601" w:type="dxa"/>
            <w:gridSpan w:val="4"/>
            <w:shd w:val="clear" w:color="auto" w:fill="FFFFFF" w:themeFill="background1"/>
          </w:tcPr>
          <w:p w14:paraId="295DBE16" w14:textId="77777777" w:rsidR="0066041E" w:rsidRPr="005F711C" w:rsidRDefault="0066041E" w:rsidP="005164E8">
            <w:pPr>
              <w:rPr>
                <w:rStyle w:val="IntenseReference"/>
                <w:rFonts w:ascii="Arial" w:hAnsi="Arial" w:cs="Arial"/>
                <w:bCs w:val="0"/>
                <w:i w:val="0"/>
                <w:smallCaps w:val="0"/>
                <w:color w:val="auto"/>
                <w:spacing w:val="0"/>
              </w:rPr>
            </w:pPr>
          </w:p>
          <w:p w14:paraId="0C521F9F" w14:textId="77777777" w:rsidR="00183508" w:rsidRPr="005F711C" w:rsidRDefault="00183508" w:rsidP="005164E8">
            <w:pPr>
              <w:rPr>
                <w:rStyle w:val="IntenseReference"/>
                <w:rFonts w:ascii="Arial" w:hAnsi="Arial" w:cs="Arial"/>
                <w:bCs w:val="0"/>
                <w:i w:val="0"/>
                <w:smallCaps w:val="0"/>
                <w:color w:val="auto"/>
                <w:spacing w:val="0"/>
              </w:rPr>
            </w:pPr>
          </w:p>
        </w:tc>
      </w:tr>
      <w:tr w:rsidR="005164E8" w:rsidRPr="005F711C" w14:paraId="48FE6DB6" w14:textId="77777777" w:rsidTr="006F0BFA">
        <w:trPr>
          <w:trHeight w:val="298"/>
        </w:trPr>
        <w:tc>
          <w:tcPr>
            <w:tcW w:w="14601" w:type="dxa"/>
            <w:gridSpan w:val="4"/>
            <w:shd w:val="clear" w:color="auto" w:fill="F2F2F2" w:themeFill="background1" w:themeFillShade="F2"/>
          </w:tcPr>
          <w:p w14:paraId="52CACBEF" w14:textId="77777777" w:rsidR="005164E8" w:rsidRPr="005F711C" w:rsidRDefault="005164E8" w:rsidP="00A114E4">
            <w:pPr>
              <w:rPr>
                <w:rStyle w:val="IntenseReference"/>
                <w:rFonts w:ascii="Arial" w:hAnsi="Arial" w:cs="Arial"/>
                <w:b w:val="0"/>
                <w:bCs w:val="0"/>
                <w:i w:val="0"/>
                <w:smallCaps w:val="0"/>
                <w:color w:val="auto"/>
                <w:spacing w:val="0"/>
              </w:rPr>
            </w:pPr>
            <w:r w:rsidRPr="005F711C">
              <w:rPr>
                <w:rStyle w:val="IntenseReference"/>
                <w:rFonts w:ascii="Arial" w:hAnsi="Arial" w:cs="Arial"/>
                <w:bCs w:val="0"/>
                <w:i w:val="0"/>
                <w:smallCaps w:val="0"/>
                <w:color w:val="auto"/>
                <w:spacing w:val="0"/>
              </w:rPr>
              <w:t xml:space="preserve">Research Design - </w:t>
            </w:r>
            <w:r w:rsidRPr="005F711C">
              <w:rPr>
                <w:rStyle w:val="IntenseReference"/>
                <w:rFonts w:ascii="Arial" w:hAnsi="Arial" w:cs="Arial"/>
                <w:b w:val="0"/>
                <w:bCs w:val="0"/>
                <w:i w:val="0"/>
                <w:smallCaps w:val="0"/>
                <w:color w:val="auto"/>
                <w:spacing w:val="0"/>
              </w:rPr>
              <w:t>Detail the choice of research design, including the justification for the choice. Provide details of the planned interventions if applicable.</w:t>
            </w:r>
          </w:p>
        </w:tc>
      </w:tr>
      <w:tr w:rsidR="0066041E" w:rsidRPr="005F711C" w14:paraId="46E906DF" w14:textId="77777777" w:rsidTr="006F0BFA">
        <w:trPr>
          <w:trHeight w:val="298"/>
        </w:trPr>
        <w:tc>
          <w:tcPr>
            <w:tcW w:w="14601" w:type="dxa"/>
            <w:gridSpan w:val="4"/>
            <w:shd w:val="clear" w:color="auto" w:fill="FFFFFF" w:themeFill="background1"/>
          </w:tcPr>
          <w:p w14:paraId="63C3A972" w14:textId="77777777" w:rsidR="0066041E" w:rsidRPr="005F711C" w:rsidRDefault="0066041E" w:rsidP="00261DA0">
            <w:pPr>
              <w:rPr>
                <w:rStyle w:val="IntenseReference"/>
                <w:rFonts w:ascii="Arial" w:hAnsi="Arial" w:cs="Arial"/>
                <w:bCs w:val="0"/>
                <w:i w:val="0"/>
                <w:smallCaps w:val="0"/>
                <w:color w:val="auto"/>
                <w:spacing w:val="0"/>
              </w:rPr>
            </w:pPr>
          </w:p>
          <w:p w14:paraId="64485B72" w14:textId="77777777" w:rsidR="00183508" w:rsidRPr="005F711C" w:rsidRDefault="00183508" w:rsidP="00261DA0">
            <w:pPr>
              <w:rPr>
                <w:rStyle w:val="IntenseReference"/>
                <w:rFonts w:ascii="Arial" w:hAnsi="Arial" w:cs="Arial"/>
                <w:bCs w:val="0"/>
                <w:i w:val="0"/>
                <w:smallCaps w:val="0"/>
                <w:color w:val="auto"/>
                <w:spacing w:val="0"/>
              </w:rPr>
            </w:pPr>
          </w:p>
        </w:tc>
      </w:tr>
      <w:tr w:rsidR="005164E8" w:rsidRPr="005F711C" w14:paraId="079ABC57" w14:textId="77777777" w:rsidTr="006F0BFA">
        <w:trPr>
          <w:trHeight w:val="298"/>
        </w:trPr>
        <w:tc>
          <w:tcPr>
            <w:tcW w:w="14601" w:type="dxa"/>
            <w:gridSpan w:val="4"/>
            <w:shd w:val="clear" w:color="auto" w:fill="F2F2F2" w:themeFill="background1" w:themeFillShade="F2"/>
          </w:tcPr>
          <w:p w14:paraId="74B96669" w14:textId="77777777" w:rsidR="005164E8" w:rsidRPr="005F711C" w:rsidRDefault="005164E8" w:rsidP="00261DA0">
            <w:pPr>
              <w:rPr>
                <w:rStyle w:val="IntenseReference"/>
                <w:rFonts w:ascii="Arial" w:hAnsi="Arial" w:cs="Arial"/>
                <w:b w:val="0"/>
                <w:bCs w:val="0"/>
                <w:i w:val="0"/>
                <w:smallCaps w:val="0"/>
                <w:color w:val="auto"/>
                <w:spacing w:val="0"/>
              </w:rPr>
            </w:pPr>
            <w:r w:rsidRPr="005F711C">
              <w:rPr>
                <w:rStyle w:val="IntenseReference"/>
                <w:rFonts w:ascii="Arial" w:hAnsi="Arial" w:cs="Arial"/>
                <w:bCs w:val="0"/>
                <w:i w:val="0"/>
                <w:smallCaps w:val="0"/>
                <w:color w:val="auto"/>
                <w:spacing w:val="0"/>
              </w:rPr>
              <w:t xml:space="preserve">Data Collection Plans - </w:t>
            </w:r>
            <w:r w:rsidRPr="005F711C">
              <w:rPr>
                <w:rStyle w:val="IntenseReference"/>
                <w:rFonts w:ascii="Arial" w:hAnsi="Arial" w:cs="Arial"/>
                <w:b w:val="0"/>
                <w:bCs w:val="0"/>
                <w:i w:val="0"/>
                <w:smallCaps w:val="0"/>
                <w:color w:val="auto"/>
                <w:spacing w:val="0"/>
              </w:rPr>
              <w:t>Provide details of data collection plans. Also, detail plans for data protection, consent forms, and any ethical considerations.</w:t>
            </w:r>
          </w:p>
        </w:tc>
      </w:tr>
      <w:tr w:rsidR="0066041E" w:rsidRPr="005F711C" w14:paraId="74E5216B" w14:textId="77777777" w:rsidTr="006F0BFA">
        <w:trPr>
          <w:trHeight w:val="298"/>
        </w:trPr>
        <w:tc>
          <w:tcPr>
            <w:tcW w:w="14601" w:type="dxa"/>
            <w:gridSpan w:val="4"/>
            <w:shd w:val="clear" w:color="auto" w:fill="FFFFFF" w:themeFill="background1"/>
          </w:tcPr>
          <w:p w14:paraId="56380230" w14:textId="77777777" w:rsidR="0066041E" w:rsidRPr="005F711C" w:rsidRDefault="0066041E" w:rsidP="00261DA0">
            <w:pPr>
              <w:rPr>
                <w:rStyle w:val="IntenseReference"/>
                <w:rFonts w:ascii="Arial" w:hAnsi="Arial" w:cs="Arial"/>
                <w:bCs w:val="0"/>
                <w:i w:val="0"/>
                <w:smallCaps w:val="0"/>
                <w:color w:val="auto"/>
                <w:spacing w:val="0"/>
              </w:rPr>
            </w:pPr>
          </w:p>
          <w:p w14:paraId="3DB8C833" w14:textId="77777777" w:rsidR="00183508" w:rsidRPr="005F711C" w:rsidRDefault="00183508" w:rsidP="00261DA0">
            <w:pPr>
              <w:rPr>
                <w:rStyle w:val="IntenseReference"/>
                <w:rFonts w:ascii="Arial" w:hAnsi="Arial" w:cs="Arial"/>
                <w:bCs w:val="0"/>
                <w:i w:val="0"/>
                <w:smallCaps w:val="0"/>
                <w:color w:val="auto"/>
                <w:spacing w:val="0"/>
              </w:rPr>
            </w:pPr>
          </w:p>
        </w:tc>
      </w:tr>
      <w:tr w:rsidR="005164E8" w:rsidRPr="005F711C" w14:paraId="530DC5E5" w14:textId="77777777" w:rsidTr="006F0BFA">
        <w:trPr>
          <w:trHeight w:val="298"/>
        </w:trPr>
        <w:tc>
          <w:tcPr>
            <w:tcW w:w="14601" w:type="dxa"/>
            <w:gridSpan w:val="4"/>
            <w:shd w:val="clear" w:color="auto" w:fill="F2F2F2" w:themeFill="background1" w:themeFillShade="F2"/>
          </w:tcPr>
          <w:p w14:paraId="153FFE5C" w14:textId="77777777" w:rsidR="005164E8" w:rsidRPr="005F711C" w:rsidRDefault="005164E8" w:rsidP="00261DA0">
            <w:pPr>
              <w:rPr>
                <w:rStyle w:val="IntenseReference"/>
                <w:rFonts w:ascii="Arial" w:hAnsi="Arial" w:cs="Arial"/>
                <w:b w:val="0"/>
                <w:bCs w:val="0"/>
                <w:i w:val="0"/>
                <w:smallCaps w:val="0"/>
                <w:color w:val="auto"/>
                <w:spacing w:val="0"/>
              </w:rPr>
            </w:pPr>
            <w:r w:rsidRPr="005F711C">
              <w:rPr>
                <w:rStyle w:val="IntenseReference"/>
                <w:rFonts w:ascii="Arial" w:hAnsi="Arial" w:cs="Arial"/>
                <w:bCs w:val="0"/>
                <w:i w:val="0"/>
                <w:smallCaps w:val="0"/>
                <w:color w:val="auto"/>
                <w:spacing w:val="0"/>
              </w:rPr>
              <w:t xml:space="preserve">Proposed Analysis of the Data - </w:t>
            </w:r>
            <w:r w:rsidRPr="005F711C">
              <w:rPr>
                <w:rStyle w:val="IntenseReference"/>
                <w:rFonts w:ascii="Arial" w:hAnsi="Arial" w:cs="Arial"/>
                <w:b w:val="0"/>
                <w:bCs w:val="0"/>
                <w:i w:val="0"/>
                <w:smallCaps w:val="0"/>
                <w:color w:val="auto"/>
                <w:spacing w:val="0"/>
              </w:rPr>
              <w:t>Provide details of analysis plans. What type of analysis will be performed and why?</w:t>
            </w:r>
          </w:p>
        </w:tc>
      </w:tr>
      <w:tr w:rsidR="0066041E" w:rsidRPr="005F711C" w14:paraId="25344234" w14:textId="77777777" w:rsidTr="006F0BFA">
        <w:trPr>
          <w:trHeight w:val="298"/>
        </w:trPr>
        <w:tc>
          <w:tcPr>
            <w:tcW w:w="14601" w:type="dxa"/>
            <w:gridSpan w:val="4"/>
            <w:shd w:val="clear" w:color="auto" w:fill="FFFFFF" w:themeFill="background1"/>
          </w:tcPr>
          <w:p w14:paraId="526DBE0D" w14:textId="77777777" w:rsidR="0066041E" w:rsidRPr="005F711C" w:rsidRDefault="0066041E" w:rsidP="00261DA0">
            <w:pPr>
              <w:rPr>
                <w:rStyle w:val="IntenseReference"/>
                <w:rFonts w:ascii="Arial" w:hAnsi="Arial" w:cs="Arial"/>
                <w:bCs w:val="0"/>
                <w:i w:val="0"/>
                <w:smallCaps w:val="0"/>
                <w:color w:val="auto"/>
                <w:spacing w:val="0"/>
              </w:rPr>
            </w:pPr>
          </w:p>
          <w:p w14:paraId="5720ED16" w14:textId="77777777" w:rsidR="0066041E" w:rsidRPr="005F711C" w:rsidRDefault="0066041E" w:rsidP="00261DA0">
            <w:pPr>
              <w:rPr>
                <w:rStyle w:val="IntenseReference"/>
                <w:rFonts w:ascii="Arial" w:hAnsi="Arial" w:cs="Arial"/>
                <w:bCs w:val="0"/>
                <w:i w:val="0"/>
                <w:smallCaps w:val="0"/>
                <w:color w:val="auto"/>
                <w:spacing w:val="0"/>
              </w:rPr>
            </w:pPr>
          </w:p>
        </w:tc>
      </w:tr>
      <w:tr w:rsidR="005164E8" w:rsidRPr="005F711C" w14:paraId="0A88C032" w14:textId="77777777" w:rsidTr="006F0BFA">
        <w:trPr>
          <w:trHeight w:val="298"/>
        </w:trPr>
        <w:tc>
          <w:tcPr>
            <w:tcW w:w="14601" w:type="dxa"/>
            <w:gridSpan w:val="4"/>
            <w:shd w:val="clear" w:color="auto" w:fill="F2F2F2" w:themeFill="background1" w:themeFillShade="F2"/>
          </w:tcPr>
          <w:p w14:paraId="60DC9D3B" w14:textId="77777777" w:rsidR="005164E8" w:rsidRPr="005F711C" w:rsidRDefault="005164E8" w:rsidP="00261DA0">
            <w:pPr>
              <w:rPr>
                <w:rStyle w:val="IntenseReference"/>
                <w:rFonts w:ascii="Arial" w:hAnsi="Arial" w:cs="Arial"/>
                <w:b w:val="0"/>
                <w:bCs w:val="0"/>
                <w:i w:val="0"/>
                <w:smallCaps w:val="0"/>
                <w:color w:val="auto"/>
                <w:spacing w:val="0"/>
              </w:rPr>
            </w:pPr>
            <w:r w:rsidRPr="005F711C">
              <w:rPr>
                <w:rStyle w:val="IntenseReference"/>
                <w:rFonts w:ascii="Arial" w:hAnsi="Arial" w:cs="Arial"/>
                <w:bCs w:val="0"/>
                <w:i w:val="0"/>
                <w:smallCaps w:val="0"/>
                <w:color w:val="auto"/>
                <w:spacing w:val="0"/>
              </w:rPr>
              <w:t xml:space="preserve">Limitations and Assumptions - </w:t>
            </w:r>
            <w:r w:rsidRPr="005F711C">
              <w:rPr>
                <w:rStyle w:val="IntenseReference"/>
                <w:rFonts w:ascii="Arial" w:hAnsi="Arial" w:cs="Arial"/>
                <w:b w:val="0"/>
                <w:bCs w:val="0"/>
                <w:i w:val="0"/>
                <w:smallCaps w:val="0"/>
                <w:color w:val="auto"/>
                <w:spacing w:val="0"/>
              </w:rPr>
              <w:t>Detail key limitations in the study and any assumptions made.</w:t>
            </w:r>
          </w:p>
        </w:tc>
      </w:tr>
      <w:tr w:rsidR="0066041E" w:rsidRPr="005F711C" w14:paraId="309E4EFD" w14:textId="77777777" w:rsidTr="006F0BFA">
        <w:trPr>
          <w:trHeight w:val="298"/>
        </w:trPr>
        <w:tc>
          <w:tcPr>
            <w:tcW w:w="14601" w:type="dxa"/>
            <w:gridSpan w:val="4"/>
            <w:shd w:val="clear" w:color="auto" w:fill="auto"/>
          </w:tcPr>
          <w:p w14:paraId="3B41F6E3" w14:textId="77777777" w:rsidR="0066041E" w:rsidRPr="005F711C" w:rsidRDefault="0066041E" w:rsidP="005164E8">
            <w:pPr>
              <w:rPr>
                <w:rStyle w:val="IntenseReference"/>
                <w:rFonts w:ascii="Arial" w:hAnsi="Arial" w:cs="Arial"/>
                <w:bCs w:val="0"/>
                <w:i w:val="0"/>
                <w:smallCaps w:val="0"/>
                <w:color w:val="auto"/>
                <w:spacing w:val="0"/>
              </w:rPr>
            </w:pPr>
          </w:p>
          <w:p w14:paraId="6CA92932" w14:textId="77777777" w:rsidR="00183508" w:rsidRPr="005F711C" w:rsidRDefault="00696FF1" w:rsidP="00696FF1">
            <w:pPr>
              <w:tabs>
                <w:tab w:val="left" w:pos="2529"/>
              </w:tabs>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ab/>
            </w:r>
          </w:p>
        </w:tc>
      </w:tr>
      <w:tr w:rsidR="005164E8" w:rsidRPr="005F711C" w14:paraId="4291CF2D" w14:textId="77777777" w:rsidTr="005F711C">
        <w:trPr>
          <w:trHeight w:val="298"/>
        </w:trPr>
        <w:tc>
          <w:tcPr>
            <w:tcW w:w="14601" w:type="dxa"/>
            <w:gridSpan w:val="4"/>
            <w:shd w:val="clear" w:color="auto" w:fill="D6E3BC" w:themeFill="accent3" w:themeFillTint="66"/>
          </w:tcPr>
          <w:p w14:paraId="44490212" w14:textId="3E4716FB" w:rsidR="005164E8" w:rsidRPr="005F711C" w:rsidRDefault="005164E8" w:rsidP="005164E8">
            <w:pPr>
              <w:rPr>
                <w:rStyle w:val="IntenseReference"/>
                <w:rFonts w:ascii="Arial" w:hAnsi="Arial" w:cs="Arial"/>
                <w:b w:val="0"/>
                <w:bCs w:val="0"/>
                <w:i w:val="0"/>
                <w:smallCaps w:val="0"/>
                <w:color w:val="auto"/>
                <w:spacing w:val="0"/>
              </w:rPr>
            </w:pPr>
            <w:r w:rsidRPr="005F711C">
              <w:rPr>
                <w:rStyle w:val="IntenseReference"/>
                <w:rFonts w:ascii="Arial" w:hAnsi="Arial" w:cs="Arial"/>
                <w:bCs w:val="0"/>
                <w:i w:val="0"/>
                <w:smallCaps w:val="0"/>
                <w:color w:val="auto"/>
                <w:spacing w:val="0"/>
              </w:rPr>
              <w:t xml:space="preserve">Ethics - </w:t>
            </w:r>
            <w:r w:rsidRPr="005F711C">
              <w:rPr>
                <w:rStyle w:val="IntenseReference"/>
                <w:rFonts w:ascii="Arial" w:hAnsi="Arial" w:cs="Arial"/>
                <w:b w:val="0"/>
                <w:bCs w:val="0"/>
                <w:i w:val="0"/>
                <w:smallCaps w:val="0"/>
                <w:color w:val="auto"/>
                <w:spacing w:val="0"/>
              </w:rPr>
              <w:t xml:space="preserve">Researchers must have their procedures approved by a Human Research Ethics Committee (HREC) prior to any research study involving human participants. It is the responsibility of the </w:t>
            </w:r>
            <w:r w:rsidR="002E182C">
              <w:rPr>
                <w:rStyle w:val="IntenseReference"/>
                <w:rFonts w:ascii="Arial" w:hAnsi="Arial" w:cs="Arial"/>
                <w:b w:val="0"/>
                <w:bCs w:val="0"/>
                <w:i w:val="0"/>
                <w:smallCaps w:val="0"/>
                <w:color w:val="auto"/>
                <w:spacing w:val="0"/>
              </w:rPr>
              <w:t>Project Lead Organisation</w:t>
            </w:r>
            <w:r w:rsidR="002E182C" w:rsidRPr="005F711C">
              <w:rPr>
                <w:rStyle w:val="IntenseReference"/>
                <w:rFonts w:ascii="Arial" w:hAnsi="Arial" w:cs="Arial"/>
                <w:b w:val="0"/>
                <w:bCs w:val="0"/>
                <w:i w:val="0"/>
                <w:smallCaps w:val="0"/>
                <w:color w:val="auto"/>
                <w:spacing w:val="0"/>
              </w:rPr>
              <w:t xml:space="preserve"> </w:t>
            </w:r>
            <w:r w:rsidRPr="005F711C">
              <w:rPr>
                <w:rStyle w:val="IntenseReference"/>
                <w:rFonts w:ascii="Arial" w:hAnsi="Arial" w:cs="Arial"/>
                <w:b w:val="0"/>
                <w:bCs w:val="0"/>
                <w:i w:val="0"/>
                <w:smallCaps w:val="0"/>
                <w:color w:val="auto"/>
                <w:spacing w:val="0"/>
              </w:rPr>
              <w:t>to ensure</w:t>
            </w:r>
            <w:r w:rsidR="00D419C9">
              <w:rPr>
                <w:rStyle w:val="IntenseReference"/>
                <w:rFonts w:ascii="Arial" w:hAnsi="Arial" w:cs="Arial"/>
                <w:b w:val="0"/>
                <w:bCs w:val="0"/>
                <w:i w:val="0"/>
                <w:smallCaps w:val="0"/>
                <w:color w:val="auto"/>
                <w:spacing w:val="0"/>
              </w:rPr>
              <w:t xml:space="preserve"> that</w:t>
            </w:r>
            <w:r w:rsidRPr="005F711C">
              <w:rPr>
                <w:rStyle w:val="IntenseReference"/>
                <w:rFonts w:ascii="Arial" w:hAnsi="Arial" w:cs="Arial"/>
                <w:b w:val="0"/>
                <w:bCs w:val="0"/>
                <w:i w:val="0"/>
                <w:smallCaps w:val="0"/>
                <w:color w:val="auto"/>
                <w:spacing w:val="0"/>
              </w:rPr>
              <w:t xml:space="preserve"> the conduct of the project complies with all research project ethics requirements. If the project is exempt, evidence from the relevant HREC must be provided. If applicable, provide details of HREC application. Include HREC details, timeframe for submission of application and any </w:t>
            </w:r>
            <w:proofErr w:type="gramStart"/>
            <w:r w:rsidRPr="005F711C">
              <w:rPr>
                <w:rStyle w:val="IntenseReference"/>
                <w:rFonts w:ascii="Arial" w:hAnsi="Arial" w:cs="Arial"/>
                <w:b w:val="0"/>
                <w:bCs w:val="0"/>
                <w:i w:val="0"/>
                <w:smallCaps w:val="0"/>
                <w:color w:val="auto"/>
                <w:spacing w:val="0"/>
              </w:rPr>
              <w:t>ground work</w:t>
            </w:r>
            <w:proofErr w:type="gramEnd"/>
            <w:r w:rsidRPr="005F711C">
              <w:rPr>
                <w:rStyle w:val="IntenseReference"/>
                <w:rFonts w:ascii="Arial" w:hAnsi="Arial" w:cs="Arial"/>
                <w:b w:val="0"/>
                <w:bCs w:val="0"/>
                <w:i w:val="0"/>
                <w:smallCaps w:val="0"/>
                <w:color w:val="auto"/>
                <w:spacing w:val="0"/>
              </w:rPr>
              <w:t xml:space="preserve"> completed so far. </w:t>
            </w:r>
          </w:p>
          <w:p w14:paraId="3FE1554A" w14:textId="77777777" w:rsidR="005164E8" w:rsidRPr="005F711C" w:rsidRDefault="005164E8" w:rsidP="005164E8">
            <w:pPr>
              <w:rPr>
                <w:rStyle w:val="IntenseReference"/>
                <w:rFonts w:ascii="Arial" w:hAnsi="Arial" w:cs="Arial"/>
                <w:bCs w:val="0"/>
                <w:i w:val="0"/>
                <w:smallCaps w:val="0"/>
                <w:color w:val="auto"/>
                <w:spacing w:val="0"/>
              </w:rPr>
            </w:pPr>
            <w:r w:rsidRPr="005F711C">
              <w:rPr>
                <w:rStyle w:val="IntenseReference"/>
                <w:rFonts w:ascii="Arial" w:hAnsi="Arial" w:cs="Arial"/>
                <w:b w:val="0"/>
                <w:bCs w:val="0"/>
                <w:i w:val="0"/>
                <w:smallCaps w:val="0"/>
                <w:color w:val="auto"/>
                <w:spacing w:val="0"/>
              </w:rPr>
              <w:t>Please note that some HRECs may have longer approval processes, so be sure to allow adequate time in the work plan.</w:t>
            </w:r>
          </w:p>
        </w:tc>
      </w:tr>
      <w:tr w:rsidR="005164E8" w:rsidRPr="005F711C" w14:paraId="26373565" w14:textId="77777777" w:rsidTr="006F0BFA">
        <w:trPr>
          <w:trHeight w:val="298"/>
        </w:trPr>
        <w:tc>
          <w:tcPr>
            <w:tcW w:w="14601" w:type="dxa"/>
            <w:gridSpan w:val="4"/>
            <w:shd w:val="clear" w:color="auto" w:fill="FFFFFF" w:themeFill="background1"/>
          </w:tcPr>
          <w:p w14:paraId="6EC5BC46" w14:textId="77777777" w:rsidR="005164E8" w:rsidRPr="005F711C" w:rsidRDefault="005164E8" w:rsidP="005164E8">
            <w:pPr>
              <w:rPr>
                <w:rStyle w:val="IntenseReference"/>
                <w:rFonts w:ascii="Arial" w:hAnsi="Arial" w:cs="Arial"/>
                <w:bCs w:val="0"/>
                <w:i w:val="0"/>
                <w:smallCaps w:val="0"/>
                <w:color w:val="auto"/>
                <w:spacing w:val="0"/>
              </w:rPr>
            </w:pPr>
          </w:p>
          <w:p w14:paraId="32D4BBD9" w14:textId="77777777" w:rsidR="005164E8" w:rsidRPr="005F711C" w:rsidRDefault="005164E8" w:rsidP="005164E8">
            <w:pPr>
              <w:rPr>
                <w:rStyle w:val="IntenseReference"/>
                <w:rFonts w:ascii="Arial" w:hAnsi="Arial" w:cs="Arial"/>
                <w:bCs w:val="0"/>
                <w:i w:val="0"/>
                <w:smallCaps w:val="0"/>
                <w:color w:val="auto"/>
                <w:spacing w:val="0"/>
              </w:rPr>
            </w:pPr>
          </w:p>
        </w:tc>
      </w:tr>
      <w:tr w:rsidR="00366855" w:rsidRPr="005F711C" w14:paraId="69CE8058" w14:textId="77777777" w:rsidTr="005F711C">
        <w:trPr>
          <w:trHeight w:val="79"/>
        </w:trPr>
        <w:tc>
          <w:tcPr>
            <w:tcW w:w="14601" w:type="dxa"/>
            <w:gridSpan w:val="4"/>
            <w:shd w:val="clear" w:color="auto" w:fill="D6E3BC" w:themeFill="accent3" w:themeFillTint="66"/>
          </w:tcPr>
          <w:p w14:paraId="2F083B0F" w14:textId="77777777" w:rsidR="00366855" w:rsidRPr="005F711C" w:rsidRDefault="00366855" w:rsidP="00070704">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 xml:space="preserve">Related Projects - </w:t>
            </w:r>
            <w:r w:rsidRPr="005F711C">
              <w:rPr>
                <w:rStyle w:val="IntenseReference"/>
                <w:rFonts w:ascii="Arial" w:hAnsi="Arial" w:cs="Arial"/>
                <w:b w:val="0"/>
                <w:bCs w:val="0"/>
                <w:i w:val="0"/>
                <w:smallCaps w:val="0"/>
                <w:color w:val="auto"/>
                <w:spacing w:val="0"/>
              </w:rPr>
              <w:t xml:space="preserve">What other projects does this project support or link in with? </w:t>
            </w:r>
            <w:r w:rsidR="00070704" w:rsidRPr="005F711C">
              <w:rPr>
                <w:rStyle w:val="IntenseReference"/>
                <w:rFonts w:ascii="Arial" w:hAnsi="Arial" w:cs="Arial"/>
                <w:b w:val="0"/>
                <w:bCs w:val="0"/>
                <w:i w:val="0"/>
                <w:smallCaps w:val="0"/>
                <w:color w:val="auto"/>
                <w:spacing w:val="0"/>
              </w:rPr>
              <w:t xml:space="preserve">Please list in dot </w:t>
            </w:r>
            <w:r w:rsidRPr="005F711C">
              <w:rPr>
                <w:rStyle w:val="IntenseReference"/>
                <w:rFonts w:ascii="Arial" w:hAnsi="Arial" w:cs="Arial"/>
                <w:b w:val="0"/>
                <w:bCs w:val="0"/>
                <w:i w:val="0"/>
                <w:smallCaps w:val="0"/>
                <w:color w:val="auto"/>
                <w:spacing w:val="0"/>
              </w:rPr>
              <w:t>point.</w:t>
            </w:r>
          </w:p>
        </w:tc>
      </w:tr>
      <w:tr w:rsidR="00070704" w:rsidRPr="005F711C" w14:paraId="31147F8E" w14:textId="77777777" w:rsidTr="006F0BFA">
        <w:trPr>
          <w:trHeight w:val="79"/>
        </w:trPr>
        <w:tc>
          <w:tcPr>
            <w:tcW w:w="14601" w:type="dxa"/>
            <w:gridSpan w:val="4"/>
            <w:shd w:val="clear" w:color="auto" w:fill="FFFFFF" w:themeFill="background1"/>
          </w:tcPr>
          <w:p w14:paraId="321E9E44" w14:textId="77777777" w:rsidR="00070704" w:rsidRPr="005F711C" w:rsidRDefault="00070704" w:rsidP="00070704">
            <w:pPr>
              <w:rPr>
                <w:rStyle w:val="IntenseReference"/>
                <w:rFonts w:ascii="Arial" w:hAnsi="Arial" w:cs="Arial"/>
                <w:bCs w:val="0"/>
                <w:i w:val="0"/>
                <w:smallCaps w:val="0"/>
                <w:color w:val="auto"/>
                <w:spacing w:val="0"/>
              </w:rPr>
            </w:pPr>
          </w:p>
          <w:p w14:paraId="5BAA5890" w14:textId="77777777" w:rsidR="00070704" w:rsidRPr="005F711C" w:rsidRDefault="00070704" w:rsidP="00070704">
            <w:pPr>
              <w:rPr>
                <w:rStyle w:val="IntenseReference"/>
                <w:rFonts w:ascii="Arial" w:hAnsi="Arial" w:cs="Arial"/>
                <w:bCs w:val="0"/>
                <w:i w:val="0"/>
                <w:smallCaps w:val="0"/>
                <w:color w:val="auto"/>
                <w:spacing w:val="0"/>
              </w:rPr>
            </w:pPr>
          </w:p>
        </w:tc>
      </w:tr>
      <w:tr w:rsidR="00070704" w:rsidRPr="005F711C" w14:paraId="6F9AC56D" w14:textId="77777777" w:rsidTr="005F711C">
        <w:trPr>
          <w:trHeight w:val="79"/>
        </w:trPr>
        <w:tc>
          <w:tcPr>
            <w:tcW w:w="14601" w:type="dxa"/>
            <w:gridSpan w:val="4"/>
            <w:shd w:val="clear" w:color="auto" w:fill="D6E3BC" w:themeFill="accent3" w:themeFillTint="66"/>
          </w:tcPr>
          <w:p w14:paraId="7A6E2BFF" w14:textId="77777777" w:rsidR="00070704" w:rsidRPr="005F711C" w:rsidRDefault="00070704" w:rsidP="00070704">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 xml:space="preserve">References - </w:t>
            </w:r>
            <w:r w:rsidRPr="005F711C">
              <w:rPr>
                <w:rStyle w:val="IntenseReference"/>
                <w:rFonts w:ascii="Arial" w:hAnsi="Arial" w:cs="Arial"/>
                <w:b w:val="0"/>
                <w:bCs w:val="0"/>
                <w:i w:val="0"/>
                <w:smallCaps w:val="0"/>
                <w:color w:val="auto"/>
                <w:spacing w:val="0"/>
              </w:rPr>
              <w:t>All references cited in the application must be listed. Cite all ideas, concepts, text, and data from other studies</w:t>
            </w:r>
          </w:p>
        </w:tc>
      </w:tr>
      <w:tr w:rsidR="00070704" w:rsidRPr="005F711C" w14:paraId="7D32A443" w14:textId="77777777" w:rsidTr="006F0BFA">
        <w:trPr>
          <w:trHeight w:val="79"/>
        </w:trPr>
        <w:tc>
          <w:tcPr>
            <w:tcW w:w="14601" w:type="dxa"/>
            <w:gridSpan w:val="4"/>
            <w:shd w:val="clear" w:color="auto" w:fill="FFFFFF" w:themeFill="background1"/>
          </w:tcPr>
          <w:p w14:paraId="1F94E71A" w14:textId="77777777" w:rsidR="00070704" w:rsidRPr="005F711C" w:rsidRDefault="00070704" w:rsidP="00070704">
            <w:pPr>
              <w:rPr>
                <w:rStyle w:val="IntenseReference"/>
                <w:rFonts w:ascii="Arial" w:hAnsi="Arial" w:cs="Arial"/>
                <w:bCs w:val="0"/>
                <w:i w:val="0"/>
                <w:smallCaps w:val="0"/>
                <w:color w:val="auto"/>
                <w:spacing w:val="0"/>
              </w:rPr>
            </w:pPr>
          </w:p>
          <w:p w14:paraId="2E7297B4" w14:textId="77777777" w:rsidR="00070704" w:rsidRPr="005F711C" w:rsidRDefault="00070704" w:rsidP="00070704">
            <w:pPr>
              <w:rPr>
                <w:rStyle w:val="IntenseReference"/>
                <w:rFonts w:ascii="Arial" w:hAnsi="Arial" w:cs="Arial"/>
                <w:bCs w:val="0"/>
                <w:i w:val="0"/>
                <w:smallCaps w:val="0"/>
                <w:color w:val="auto"/>
                <w:spacing w:val="0"/>
              </w:rPr>
            </w:pPr>
          </w:p>
        </w:tc>
      </w:tr>
    </w:tbl>
    <w:p w14:paraId="1AD4904F" w14:textId="77777777" w:rsidR="00070704" w:rsidRPr="005F711C" w:rsidRDefault="00070704" w:rsidP="00003743">
      <w:pPr>
        <w:rPr>
          <w:rStyle w:val="IntenseReference"/>
          <w:rFonts w:ascii="Arial" w:hAnsi="Arial" w:cs="Arial"/>
          <w:b w:val="0"/>
          <w:bCs w:val="0"/>
          <w:i w:val="0"/>
          <w:smallCaps w:val="0"/>
          <w:color w:val="auto"/>
          <w:spacing w:val="0"/>
        </w:rPr>
      </w:pPr>
    </w:p>
    <w:tbl>
      <w:tblPr>
        <w:tblStyle w:val="TableGrid"/>
        <w:tblW w:w="14601" w:type="dxa"/>
        <w:tblInd w:w="-309" w:type="dxa"/>
        <w:tblLayout w:type="fixed"/>
        <w:tblCellMar>
          <w:top w:w="57" w:type="dxa"/>
          <w:bottom w:w="57" w:type="dxa"/>
        </w:tblCellMar>
        <w:tblLook w:val="04A0" w:firstRow="1" w:lastRow="0" w:firstColumn="1" w:lastColumn="0" w:noHBand="0" w:noVBand="1"/>
      </w:tblPr>
      <w:tblGrid>
        <w:gridCol w:w="2978"/>
        <w:gridCol w:w="3827"/>
        <w:gridCol w:w="94"/>
        <w:gridCol w:w="1607"/>
        <w:gridCol w:w="1843"/>
        <w:gridCol w:w="4252"/>
      </w:tblGrid>
      <w:tr w:rsidR="00070704" w:rsidRPr="005F711C" w14:paraId="0846EFA9" w14:textId="77777777" w:rsidTr="005F711C">
        <w:trPr>
          <w:trHeight w:val="298"/>
        </w:trPr>
        <w:tc>
          <w:tcPr>
            <w:tcW w:w="14601" w:type="dxa"/>
            <w:gridSpan w:val="6"/>
            <w:shd w:val="clear" w:color="auto" w:fill="76923C" w:themeFill="accent3" w:themeFillShade="BF"/>
          </w:tcPr>
          <w:p w14:paraId="67B0E4D0" w14:textId="77777777" w:rsidR="00070704" w:rsidRPr="005F711C" w:rsidRDefault="00070704" w:rsidP="00070704">
            <w:pPr>
              <w:jc w:val="center"/>
              <w:rPr>
                <w:rStyle w:val="IntenseReference"/>
                <w:rFonts w:ascii="Arial" w:hAnsi="Arial" w:cs="Arial"/>
                <w:bCs w:val="0"/>
                <w:i w:val="0"/>
                <w:smallCaps w:val="0"/>
                <w:color w:val="FFFFFF" w:themeColor="background1"/>
                <w:spacing w:val="0"/>
              </w:rPr>
            </w:pPr>
            <w:r w:rsidRPr="005F711C">
              <w:rPr>
                <w:rStyle w:val="IntenseReference"/>
                <w:rFonts w:ascii="Arial" w:hAnsi="Arial" w:cs="Arial"/>
                <w:bCs w:val="0"/>
                <w:i w:val="0"/>
                <w:smallCaps w:val="0"/>
                <w:color w:val="FFFFFF" w:themeColor="background1"/>
                <w:spacing w:val="0"/>
              </w:rPr>
              <w:t>Part Three – Project Management Plan</w:t>
            </w:r>
          </w:p>
        </w:tc>
      </w:tr>
      <w:tr w:rsidR="00070704" w:rsidRPr="005F711C" w14:paraId="4A802346" w14:textId="77777777" w:rsidTr="005F711C">
        <w:trPr>
          <w:trHeight w:val="298"/>
        </w:trPr>
        <w:tc>
          <w:tcPr>
            <w:tcW w:w="14601" w:type="dxa"/>
            <w:gridSpan w:val="6"/>
            <w:shd w:val="clear" w:color="auto" w:fill="D6E3BC" w:themeFill="accent3" w:themeFillTint="66"/>
          </w:tcPr>
          <w:p w14:paraId="2464CFAF" w14:textId="77777777" w:rsidR="00070704" w:rsidRPr="005F711C" w:rsidRDefault="00070704"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 xml:space="preserve">Project Governance - </w:t>
            </w:r>
            <w:r w:rsidRPr="005F711C">
              <w:rPr>
                <w:rStyle w:val="IntenseReference"/>
                <w:rFonts w:ascii="Arial" w:hAnsi="Arial" w:cs="Arial"/>
                <w:b w:val="0"/>
                <w:bCs w:val="0"/>
                <w:i w:val="0"/>
                <w:smallCaps w:val="0"/>
                <w:color w:val="auto"/>
                <w:spacing w:val="0"/>
              </w:rPr>
              <w:t xml:space="preserve">Detail the Governance Framework for the management and planning of the project throughout its </w:t>
            </w:r>
            <w:proofErr w:type="gramStart"/>
            <w:r w:rsidRPr="005F711C">
              <w:rPr>
                <w:rStyle w:val="IntenseReference"/>
                <w:rFonts w:ascii="Arial" w:hAnsi="Arial" w:cs="Arial"/>
                <w:b w:val="0"/>
                <w:bCs w:val="0"/>
                <w:i w:val="0"/>
                <w:smallCaps w:val="0"/>
                <w:color w:val="auto"/>
                <w:spacing w:val="0"/>
              </w:rPr>
              <w:t>life time</w:t>
            </w:r>
            <w:proofErr w:type="gramEnd"/>
            <w:r w:rsidRPr="005F711C">
              <w:rPr>
                <w:rStyle w:val="IntenseReference"/>
                <w:rFonts w:ascii="Arial" w:hAnsi="Arial" w:cs="Arial"/>
                <w:b w:val="0"/>
                <w:bCs w:val="0"/>
                <w:i w:val="0"/>
                <w:smallCaps w:val="0"/>
                <w:color w:val="auto"/>
                <w:spacing w:val="0"/>
              </w:rPr>
              <w:t>. Clearly outline the processes for decision making, reporting, accountabilities and relationship between all internal and external personnel / groups involved in the project.</w:t>
            </w:r>
          </w:p>
        </w:tc>
      </w:tr>
      <w:tr w:rsidR="00070704" w:rsidRPr="005F711C" w14:paraId="78407C92" w14:textId="77777777" w:rsidTr="006F0BFA">
        <w:trPr>
          <w:trHeight w:val="298"/>
        </w:trPr>
        <w:tc>
          <w:tcPr>
            <w:tcW w:w="14601" w:type="dxa"/>
            <w:gridSpan w:val="6"/>
            <w:shd w:val="clear" w:color="auto" w:fill="FFFFFF" w:themeFill="background1"/>
          </w:tcPr>
          <w:p w14:paraId="30D5FED6" w14:textId="77777777" w:rsidR="00070704" w:rsidRPr="005F711C" w:rsidRDefault="00070704" w:rsidP="00261DA0">
            <w:pPr>
              <w:rPr>
                <w:rStyle w:val="IntenseReference"/>
                <w:rFonts w:ascii="Arial" w:hAnsi="Arial" w:cs="Arial"/>
                <w:bCs w:val="0"/>
                <w:i w:val="0"/>
                <w:smallCaps w:val="0"/>
                <w:color w:val="auto"/>
                <w:spacing w:val="0"/>
              </w:rPr>
            </w:pPr>
          </w:p>
          <w:p w14:paraId="1C9E1962" w14:textId="77777777" w:rsidR="00070704" w:rsidRPr="005F711C" w:rsidRDefault="00070704" w:rsidP="00261DA0">
            <w:pPr>
              <w:rPr>
                <w:rStyle w:val="IntenseReference"/>
                <w:rFonts w:ascii="Arial" w:hAnsi="Arial" w:cs="Arial"/>
                <w:bCs w:val="0"/>
                <w:i w:val="0"/>
                <w:smallCaps w:val="0"/>
                <w:color w:val="auto"/>
                <w:spacing w:val="0"/>
              </w:rPr>
            </w:pPr>
          </w:p>
        </w:tc>
      </w:tr>
      <w:tr w:rsidR="00070704" w:rsidRPr="005F711C" w14:paraId="2C866A2B" w14:textId="77777777" w:rsidTr="005F711C">
        <w:trPr>
          <w:trHeight w:val="298"/>
        </w:trPr>
        <w:tc>
          <w:tcPr>
            <w:tcW w:w="14601" w:type="dxa"/>
            <w:gridSpan w:val="6"/>
            <w:shd w:val="clear" w:color="auto" w:fill="D6E3BC" w:themeFill="accent3" w:themeFillTint="66"/>
          </w:tcPr>
          <w:p w14:paraId="5CF7E12D" w14:textId="48495F38" w:rsidR="00070704" w:rsidRPr="005F711C" w:rsidRDefault="00070704" w:rsidP="00070704">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 xml:space="preserve">Roles and Responsibilities - </w:t>
            </w:r>
            <w:r w:rsidRPr="005F711C">
              <w:rPr>
                <w:rStyle w:val="IntenseReference"/>
                <w:rFonts w:ascii="Arial" w:hAnsi="Arial" w:cs="Arial"/>
                <w:b w:val="0"/>
                <w:bCs w:val="0"/>
                <w:i w:val="0"/>
                <w:smallCaps w:val="0"/>
                <w:color w:val="auto"/>
                <w:spacing w:val="0"/>
              </w:rPr>
              <w:t>Provide roles and responsibilities of all personnel involved including the project manager, their supervis</w:t>
            </w:r>
            <w:r w:rsidR="00D419C9">
              <w:rPr>
                <w:rStyle w:val="IntenseReference"/>
                <w:rFonts w:ascii="Arial" w:hAnsi="Arial" w:cs="Arial"/>
                <w:b w:val="0"/>
                <w:bCs w:val="0"/>
                <w:i w:val="0"/>
                <w:smallCaps w:val="0"/>
                <w:color w:val="auto"/>
                <w:spacing w:val="0"/>
              </w:rPr>
              <w:t>or</w:t>
            </w:r>
            <w:r w:rsidRPr="005F711C">
              <w:rPr>
                <w:rStyle w:val="IntenseReference"/>
                <w:rFonts w:ascii="Arial" w:hAnsi="Arial" w:cs="Arial"/>
                <w:b w:val="0"/>
                <w:bCs w:val="0"/>
                <w:i w:val="0"/>
                <w:smallCaps w:val="0"/>
                <w:color w:val="auto"/>
                <w:spacing w:val="0"/>
              </w:rPr>
              <w:t xml:space="preserve">, medical educator, academic partnerships, steering group members and other key stakeholders involved in the project. </w:t>
            </w:r>
          </w:p>
        </w:tc>
      </w:tr>
      <w:tr w:rsidR="00070704" w:rsidRPr="005F711C" w14:paraId="0431BA35" w14:textId="77777777" w:rsidTr="006F0BFA">
        <w:trPr>
          <w:trHeight w:val="298"/>
        </w:trPr>
        <w:tc>
          <w:tcPr>
            <w:tcW w:w="2978" w:type="dxa"/>
            <w:shd w:val="clear" w:color="auto" w:fill="F2F2F2" w:themeFill="background1" w:themeFillShade="F2"/>
          </w:tcPr>
          <w:p w14:paraId="3BA3BFE6" w14:textId="77777777" w:rsidR="00070704" w:rsidRPr="005F711C" w:rsidRDefault="00070704" w:rsidP="00070704">
            <w:pPr>
              <w:jc w:val="cente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Name</w:t>
            </w:r>
          </w:p>
        </w:tc>
        <w:tc>
          <w:tcPr>
            <w:tcW w:w="3921" w:type="dxa"/>
            <w:gridSpan w:val="2"/>
            <w:shd w:val="clear" w:color="auto" w:fill="F2F2F2" w:themeFill="background1" w:themeFillShade="F2"/>
          </w:tcPr>
          <w:p w14:paraId="1405B0F3" w14:textId="77777777" w:rsidR="00070704" w:rsidRPr="005F711C" w:rsidRDefault="00070704" w:rsidP="00070704">
            <w:pPr>
              <w:jc w:val="cente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Organisation</w:t>
            </w:r>
          </w:p>
        </w:tc>
        <w:tc>
          <w:tcPr>
            <w:tcW w:w="7702" w:type="dxa"/>
            <w:gridSpan w:val="3"/>
            <w:shd w:val="clear" w:color="auto" w:fill="F2F2F2" w:themeFill="background1" w:themeFillShade="F2"/>
          </w:tcPr>
          <w:p w14:paraId="39621E50" w14:textId="77777777" w:rsidR="00070704" w:rsidRPr="005F711C" w:rsidRDefault="00070704" w:rsidP="00070704">
            <w:pPr>
              <w:jc w:val="cente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Role/Responsibilities</w:t>
            </w:r>
          </w:p>
        </w:tc>
      </w:tr>
      <w:tr w:rsidR="00070704" w:rsidRPr="005F711C" w14:paraId="59B24601" w14:textId="77777777" w:rsidTr="006F0BFA">
        <w:trPr>
          <w:trHeight w:val="298"/>
        </w:trPr>
        <w:tc>
          <w:tcPr>
            <w:tcW w:w="2978" w:type="dxa"/>
            <w:shd w:val="clear" w:color="auto" w:fill="FFFFFF" w:themeFill="background1"/>
          </w:tcPr>
          <w:p w14:paraId="02C14040" w14:textId="77777777" w:rsidR="00070704" w:rsidRPr="005F711C" w:rsidRDefault="00070704" w:rsidP="00261DA0">
            <w:pPr>
              <w:rPr>
                <w:rStyle w:val="IntenseReference"/>
                <w:rFonts w:ascii="Arial" w:hAnsi="Arial" w:cs="Arial"/>
                <w:bCs w:val="0"/>
                <w:i w:val="0"/>
                <w:smallCaps w:val="0"/>
                <w:color w:val="auto"/>
                <w:spacing w:val="0"/>
              </w:rPr>
            </w:pPr>
          </w:p>
        </w:tc>
        <w:tc>
          <w:tcPr>
            <w:tcW w:w="3921" w:type="dxa"/>
            <w:gridSpan w:val="2"/>
            <w:shd w:val="clear" w:color="auto" w:fill="FFFFFF" w:themeFill="background1"/>
          </w:tcPr>
          <w:p w14:paraId="4ACA852E" w14:textId="77777777" w:rsidR="00070704" w:rsidRPr="005F711C" w:rsidRDefault="00070704" w:rsidP="00261DA0">
            <w:pPr>
              <w:rPr>
                <w:rStyle w:val="IntenseReference"/>
                <w:rFonts w:ascii="Arial" w:hAnsi="Arial" w:cs="Arial"/>
                <w:bCs w:val="0"/>
                <w:i w:val="0"/>
                <w:smallCaps w:val="0"/>
                <w:color w:val="auto"/>
                <w:spacing w:val="0"/>
              </w:rPr>
            </w:pPr>
          </w:p>
        </w:tc>
        <w:tc>
          <w:tcPr>
            <w:tcW w:w="7702" w:type="dxa"/>
            <w:gridSpan w:val="3"/>
            <w:shd w:val="clear" w:color="auto" w:fill="FFFFFF" w:themeFill="background1"/>
          </w:tcPr>
          <w:p w14:paraId="56641CD0" w14:textId="77777777" w:rsidR="00070704" w:rsidRPr="005F711C" w:rsidRDefault="00070704" w:rsidP="00261DA0">
            <w:pPr>
              <w:rPr>
                <w:rStyle w:val="IntenseReference"/>
                <w:rFonts w:ascii="Arial" w:hAnsi="Arial" w:cs="Arial"/>
                <w:bCs w:val="0"/>
                <w:i w:val="0"/>
                <w:smallCaps w:val="0"/>
                <w:color w:val="auto"/>
                <w:spacing w:val="0"/>
              </w:rPr>
            </w:pPr>
          </w:p>
        </w:tc>
      </w:tr>
      <w:tr w:rsidR="00070704" w:rsidRPr="005F711C" w14:paraId="33D66F43" w14:textId="77777777" w:rsidTr="006F0BFA">
        <w:trPr>
          <w:trHeight w:val="298"/>
        </w:trPr>
        <w:tc>
          <w:tcPr>
            <w:tcW w:w="2978" w:type="dxa"/>
            <w:shd w:val="clear" w:color="auto" w:fill="FFFFFF" w:themeFill="background1"/>
          </w:tcPr>
          <w:p w14:paraId="27348A87" w14:textId="77777777" w:rsidR="00070704" w:rsidRPr="005F711C" w:rsidRDefault="00070704" w:rsidP="00261DA0">
            <w:pPr>
              <w:rPr>
                <w:rStyle w:val="IntenseReference"/>
                <w:rFonts w:ascii="Arial" w:hAnsi="Arial" w:cs="Arial"/>
                <w:bCs w:val="0"/>
                <w:i w:val="0"/>
                <w:smallCaps w:val="0"/>
                <w:color w:val="auto"/>
                <w:spacing w:val="0"/>
              </w:rPr>
            </w:pPr>
          </w:p>
        </w:tc>
        <w:tc>
          <w:tcPr>
            <w:tcW w:w="3921" w:type="dxa"/>
            <w:gridSpan w:val="2"/>
            <w:shd w:val="clear" w:color="auto" w:fill="FFFFFF" w:themeFill="background1"/>
          </w:tcPr>
          <w:p w14:paraId="25B321AE" w14:textId="77777777" w:rsidR="00070704" w:rsidRPr="005F711C" w:rsidRDefault="00070704" w:rsidP="00261DA0">
            <w:pPr>
              <w:rPr>
                <w:rStyle w:val="IntenseReference"/>
                <w:rFonts w:ascii="Arial" w:hAnsi="Arial" w:cs="Arial"/>
                <w:bCs w:val="0"/>
                <w:i w:val="0"/>
                <w:smallCaps w:val="0"/>
                <w:color w:val="auto"/>
                <w:spacing w:val="0"/>
              </w:rPr>
            </w:pPr>
          </w:p>
        </w:tc>
        <w:tc>
          <w:tcPr>
            <w:tcW w:w="7702" w:type="dxa"/>
            <w:gridSpan w:val="3"/>
            <w:shd w:val="clear" w:color="auto" w:fill="FFFFFF" w:themeFill="background1"/>
          </w:tcPr>
          <w:p w14:paraId="641FD25F" w14:textId="77777777" w:rsidR="00070704" w:rsidRPr="005F711C" w:rsidRDefault="00070704" w:rsidP="00261DA0">
            <w:pPr>
              <w:rPr>
                <w:rStyle w:val="IntenseReference"/>
                <w:rFonts w:ascii="Arial" w:hAnsi="Arial" w:cs="Arial"/>
                <w:bCs w:val="0"/>
                <w:i w:val="0"/>
                <w:smallCaps w:val="0"/>
                <w:color w:val="auto"/>
                <w:spacing w:val="0"/>
              </w:rPr>
            </w:pPr>
          </w:p>
        </w:tc>
      </w:tr>
      <w:tr w:rsidR="00070704" w:rsidRPr="005F711C" w14:paraId="0264989C" w14:textId="77777777" w:rsidTr="006F0BFA">
        <w:trPr>
          <w:trHeight w:val="298"/>
        </w:trPr>
        <w:tc>
          <w:tcPr>
            <w:tcW w:w="2978" w:type="dxa"/>
            <w:shd w:val="clear" w:color="auto" w:fill="FFFFFF" w:themeFill="background1"/>
          </w:tcPr>
          <w:p w14:paraId="447734A2" w14:textId="77777777" w:rsidR="00070704" w:rsidRPr="005F711C" w:rsidRDefault="00070704" w:rsidP="00261DA0">
            <w:pPr>
              <w:rPr>
                <w:rStyle w:val="IntenseReference"/>
                <w:rFonts w:ascii="Arial" w:hAnsi="Arial" w:cs="Arial"/>
                <w:bCs w:val="0"/>
                <w:i w:val="0"/>
                <w:smallCaps w:val="0"/>
                <w:color w:val="auto"/>
                <w:spacing w:val="0"/>
              </w:rPr>
            </w:pPr>
          </w:p>
        </w:tc>
        <w:tc>
          <w:tcPr>
            <w:tcW w:w="3921" w:type="dxa"/>
            <w:gridSpan w:val="2"/>
            <w:shd w:val="clear" w:color="auto" w:fill="FFFFFF" w:themeFill="background1"/>
          </w:tcPr>
          <w:p w14:paraId="2C2AF5C8" w14:textId="77777777" w:rsidR="00070704" w:rsidRPr="005F711C" w:rsidRDefault="00070704" w:rsidP="00261DA0">
            <w:pPr>
              <w:rPr>
                <w:rStyle w:val="IntenseReference"/>
                <w:rFonts w:ascii="Arial" w:hAnsi="Arial" w:cs="Arial"/>
                <w:bCs w:val="0"/>
                <w:i w:val="0"/>
                <w:smallCaps w:val="0"/>
                <w:color w:val="auto"/>
                <w:spacing w:val="0"/>
              </w:rPr>
            </w:pPr>
          </w:p>
        </w:tc>
        <w:tc>
          <w:tcPr>
            <w:tcW w:w="7702" w:type="dxa"/>
            <w:gridSpan w:val="3"/>
            <w:shd w:val="clear" w:color="auto" w:fill="FFFFFF" w:themeFill="background1"/>
          </w:tcPr>
          <w:p w14:paraId="0723C5B6" w14:textId="77777777" w:rsidR="00070704" w:rsidRPr="005F711C" w:rsidRDefault="00070704" w:rsidP="00261DA0">
            <w:pPr>
              <w:rPr>
                <w:rStyle w:val="IntenseReference"/>
                <w:rFonts w:ascii="Arial" w:hAnsi="Arial" w:cs="Arial"/>
                <w:bCs w:val="0"/>
                <w:i w:val="0"/>
                <w:smallCaps w:val="0"/>
                <w:color w:val="auto"/>
                <w:spacing w:val="0"/>
              </w:rPr>
            </w:pPr>
          </w:p>
        </w:tc>
      </w:tr>
      <w:tr w:rsidR="00070704" w:rsidRPr="005F711C" w14:paraId="421C6717" w14:textId="77777777" w:rsidTr="006F0BFA">
        <w:trPr>
          <w:trHeight w:val="298"/>
        </w:trPr>
        <w:tc>
          <w:tcPr>
            <w:tcW w:w="2978" w:type="dxa"/>
            <w:shd w:val="clear" w:color="auto" w:fill="FFFFFF" w:themeFill="background1"/>
          </w:tcPr>
          <w:p w14:paraId="683F42B4" w14:textId="77777777" w:rsidR="00070704" w:rsidRPr="005F711C" w:rsidRDefault="00070704" w:rsidP="00261DA0">
            <w:pPr>
              <w:rPr>
                <w:rStyle w:val="IntenseReference"/>
                <w:rFonts w:ascii="Arial" w:hAnsi="Arial" w:cs="Arial"/>
                <w:bCs w:val="0"/>
                <w:i w:val="0"/>
                <w:smallCaps w:val="0"/>
                <w:color w:val="auto"/>
                <w:spacing w:val="0"/>
              </w:rPr>
            </w:pPr>
          </w:p>
        </w:tc>
        <w:tc>
          <w:tcPr>
            <w:tcW w:w="3921" w:type="dxa"/>
            <w:gridSpan w:val="2"/>
            <w:shd w:val="clear" w:color="auto" w:fill="FFFFFF" w:themeFill="background1"/>
          </w:tcPr>
          <w:p w14:paraId="5DEEEFC6" w14:textId="77777777" w:rsidR="00070704" w:rsidRPr="005F711C" w:rsidRDefault="00070704" w:rsidP="00261DA0">
            <w:pPr>
              <w:rPr>
                <w:rStyle w:val="IntenseReference"/>
                <w:rFonts w:ascii="Arial" w:hAnsi="Arial" w:cs="Arial"/>
                <w:bCs w:val="0"/>
                <w:i w:val="0"/>
                <w:smallCaps w:val="0"/>
                <w:color w:val="auto"/>
                <w:spacing w:val="0"/>
              </w:rPr>
            </w:pPr>
          </w:p>
        </w:tc>
        <w:tc>
          <w:tcPr>
            <w:tcW w:w="7702" w:type="dxa"/>
            <w:gridSpan w:val="3"/>
            <w:shd w:val="clear" w:color="auto" w:fill="FFFFFF" w:themeFill="background1"/>
          </w:tcPr>
          <w:p w14:paraId="32715D7E" w14:textId="77777777" w:rsidR="00070704" w:rsidRPr="005F711C" w:rsidRDefault="00070704" w:rsidP="00261DA0">
            <w:pPr>
              <w:rPr>
                <w:rStyle w:val="IntenseReference"/>
                <w:rFonts w:ascii="Arial" w:hAnsi="Arial" w:cs="Arial"/>
                <w:bCs w:val="0"/>
                <w:i w:val="0"/>
                <w:smallCaps w:val="0"/>
                <w:color w:val="auto"/>
                <w:spacing w:val="0"/>
              </w:rPr>
            </w:pPr>
          </w:p>
        </w:tc>
      </w:tr>
      <w:tr w:rsidR="00070704" w:rsidRPr="005F711C" w14:paraId="798C467C" w14:textId="77777777" w:rsidTr="006F0BFA">
        <w:trPr>
          <w:trHeight w:val="298"/>
        </w:trPr>
        <w:tc>
          <w:tcPr>
            <w:tcW w:w="2978" w:type="dxa"/>
            <w:shd w:val="clear" w:color="auto" w:fill="FFFFFF" w:themeFill="background1"/>
          </w:tcPr>
          <w:p w14:paraId="56ABBFA9" w14:textId="77777777" w:rsidR="00070704" w:rsidRPr="005F711C" w:rsidRDefault="00070704" w:rsidP="00261DA0">
            <w:pPr>
              <w:rPr>
                <w:rStyle w:val="IntenseReference"/>
                <w:rFonts w:ascii="Arial" w:hAnsi="Arial" w:cs="Arial"/>
                <w:bCs w:val="0"/>
                <w:i w:val="0"/>
                <w:smallCaps w:val="0"/>
                <w:color w:val="auto"/>
                <w:spacing w:val="0"/>
              </w:rPr>
            </w:pPr>
          </w:p>
        </w:tc>
        <w:tc>
          <w:tcPr>
            <w:tcW w:w="3921" w:type="dxa"/>
            <w:gridSpan w:val="2"/>
            <w:shd w:val="clear" w:color="auto" w:fill="FFFFFF" w:themeFill="background1"/>
          </w:tcPr>
          <w:p w14:paraId="15E49C3A" w14:textId="77777777" w:rsidR="00070704" w:rsidRPr="005F711C" w:rsidRDefault="00070704" w:rsidP="00261DA0">
            <w:pPr>
              <w:rPr>
                <w:rStyle w:val="IntenseReference"/>
                <w:rFonts w:ascii="Arial" w:hAnsi="Arial" w:cs="Arial"/>
                <w:bCs w:val="0"/>
                <w:i w:val="0"/>
                <w:smallCaps w:val="0"/>
                <w:color w:val="auto"/>
                <w:spacing w:val="0"/>
              </w:rPr>
            </w:pPr>
          </w:p>
        </w:tc>
        <w:tc>
          <w:tcPr>
            <w:tcW w:w="7702" w:type="dxa"/>
            <w:gridSpan w:val="3"/>
            <w:shd w:val="clear" w:color="auto" w:fill="FFFFFF" w:themeFill="background1"/>
          </w:tcPr>
          <w:p w14:paraId="7E4A0AC6" w14:textId="77777777" w:rsidR="00070704" w:rsidRPr="005F711C" w:rsidRDefault="00070704" w:rsidP="00261DA0">
            <w:pPr>
              <w:rPr>
                <w:rStyle w:val="IntenseReference"/>
                <w:rFonts w:ascii="Arial" w:hAnsi="Arial" w:cs="Arial"/>
                <w:bCs w:val="0"/>
                <w:i w:val="0"/>
                <w:smallCaps w:val="0"/>
                <w:color w:val="auto"/>
                <w:spacing w:val="0"/>
              </w:rPr>
            </w:pPr>
          </w:p>
        </w:tc>
      </w:tr>
      <w:tr w:rsidR="00070704" w:rsidRPr="005F711C" w14:paraId="220CB0EA" w14:textId="77777777" w:rsidTr="006F0BFA">
        <w:trPr>
          <w:trHeight w:val="298"/>
        </w:trPr>
        <w:tc>
          <w:tcPr>
            <w:tcW w:w="2978" w:type="dxa"/>
            <w:shd w:val="clear" w:color="auto" w:fill="FFFFFF" w:themeFill="background1"/>
          </w:tcPr>
          <w:p w14:paraId="15790D4B" w14:textId="77777777" w:rsidR="00070704" w:rsidRPr="005F711C" w:rsidRDefault="00070704" w:rsidP="00261DA0">
            <w:pPr>
              <w:rPr>
                <w:rStyle w:val="IntenseReference"/>
                <w:rFonts w:ascii="Arial" w:hAnsi="Arial" w:cs="Arial"/>
                <w:bCs w:val="0"/>
                <w:i w:val="0"/>
                <w:smallCaps w:val="0"/>
                <w:color w:val="auto"/>
                <w:spacing w:val="0"/>
              </w:rPr>
            </w:pPr>
          </w:p>
        </w:tc>
        <w:tc>
          <w:tcPr>
            <w:tcW w:w="3921" w:type="dxa"/>
            <w:gridSpan w:val="2"/>
            <w:shd w:val="clear" w:color="auto" w:fill="FFFFFF" w:themeFill="background1"/>
          </w:tcPr>
          <w:p w14:paraId="5FFFAEAA" w14:textId="77777777" w:rsidR="00070704" w:rsidRPr="005F711C" w:rsidRDefault="00070704" w:rsidP="00261DA0">
            <w:pPr>
              <w:rPr>
                <w:rStyle w:val="IntenseReference"/>
                <w:rFonts w:ascii="Arial" w:hAnsi="Arial" w:cs="Arial"/>
                <w:bCs w:val="0"/>
                <w:i w:val="0"/>
                <w:smallCaps w:val="0"/>
                <w:color w:val="auto"/>
                <w:spacing w:val="0"/>
              </w:rPr>
            </w:pPr>
          </w:p>
        </w:tc>
        <w:tc>
          <w:tcPr>
            <w:tcW w:w="7702" w:type="dxa"/>
            <w:gridSpan w:val="3"/>
            <w:shd w:val="clear" w:color="auto" w:fill="FFFFFF" w:themeFill="background1"/>
          </w:tcPr>
          <w:p w14:paraId="6EDCA757" w14:textId="77777777" w:rsidR="00070704" w:rsidRPr="005F711C" w:rsidRDefault="00070704" w:rsidP="00261DA0">
            <w:pPr>
              <w:rPr>
                <w:rStyle w:val="IntenseReference"/>
                <w:rFonts w:ascii="Arial" w:hAnsi="Arial" w:cs="Arial"/>
                <w:bCs w:val="0"/>
                <w:i w:val="0"/>
                <w:smallCaps w:val="0"/>
                <w:color w:val="auto"/>
                <w:spacing w:val="0"/>
              </w:rPr>
            </w:pPr>
          </w:p>
        </w:tc>
      </w:tr>
      <w:tr w:rsidR="00070704" w:rsidRPr="005F711C" w14:paraId="1D73C5C9" w14:textId="77777777" w:rsidTr="006F0BFA">
        <w:trPr>
          <w:trHeight w:val="298"/>
        </w:trPr>
        <w:tc>
          <w:tcPr>
            <w:tcW w:w="2978" w:type="dxa"/>
            <w:shd w:val="clear" w:color="auto" w:fill="FFFFFF" w:themeFill="background1"/>
          </w:tcPr>
          <w:p w14:paraId="5BEBC1AB" w14:textId="77777777" w:rsidR="00070704" w:rsidRPr="005F711C" w:rsidRDefault="00070704" w:rsidP="00261DA0">
            <w:pPr>
              <w:rPr>
                <w:rStyle w:val="IntenseReference"/>
                <w:rFonts w:ascii="Arial" w:hAnsi="Arial" w:cs="Arial"/>
                <w:bCs w:val="0"/>
                <w:i w:val="0"/>
                <w:smallCaps w:val="0"/>
                <w:color w:val="auto"/>
                <w:spacing w:val="0"/>
              </w:rPr>
            </w:pPr>
          </w:p>
        </w:tc>
        <w:tc>
          <w:tcPr>
            <w:tcW w:w="3921" w:type="dxa"/>
            <w:gridSpan w:val="2"/>
            <w:shd w:val="clear" w:color="auto" w:fill="FFFFFF" w:themeFill="background1"/>
          </w:tcPr>
          <w:p w14:paraId="7E71B3F4" w14:textId="77777777" w:rsidR="00070704" w:rsidRPr="005F711C" w:rsidRDefault="00070704" w:rsidP="00261DA0">
            <w:pPr>
              <w:rPr>
                <w:rStyle w:val="IntenseReference"/>
                <w:rFonts w:ascii="Arial" w:hAnsi="Arial" w:cs="Arial"/>
                <w:bCs w:val="0"/>
                <w:i w:val="0"/>
                <w:smallCaps w:val="0"/>
                <w:color w:val="auto"/>
                <w:spacing w:val="0"/>
              </w:rPr>
            </w:pPr>
          </w:p>
        </w:tc>
        <w:tc>
          <w:tcPr>
            <w:tcW w:w="7702" w:type="dxa"/>
            <w:gridSpan w:val="3"/>
            <w:shd w:val="clear" w:color="auto" w:fill="FFFFFF" w:themeFill="background1"/>
          </w:tcPr>
          <w:p w14:paraId="6B119AFD" w14:textId="77777777" w:rsidR="00070704" w:rsidRPr="005F711C" w:rsidRDefault="00070704" w:rsidP="00261DA0">
            <w:pPr>
              <w:rPr>
                <w:rStyle w:val="IntenseReference"/>
                <w:rFonts w:ascii="Arial" w:hAnsi="Arial" w:cs="Arial"/>
                <w:bCs w:val="0"/>
                <w:i w:val="0"/>
                <w:smallCaps w:val="0"/>
                <w:color w:val="auto"/>
                <w:spacing w:val="0"/>
              </w:rPr>
            </w:pPr>
          </w:p>
        </w:tc>
      </w:tr>
      <w:tr w:rsidR="00070704" w:rsidRPr="005F711C" w14:paraId="5FAC49B0" w14:textId="77777777" w:rsidTr="006F0BFA">
        <w:trPr>
          <w:trHeight w:val="298"/>
        </w:trPr>
        <w:tc>
          <w:tcPr>
            <w:tcW w:w="2978" w:type="dxa"/>
            <w:shd w:val="clear" w:color="auto" w:fill="FFFFFF" w:themeFill="background1"/>
          </w:tcPr>
          <w:p w14:paraId="7D777CD1" w14:textId="77777777" w:rsidR="00070704" w:rsidRPr="005F711C" w:rsidRDefault="00070704" w:rsidP="00261DA0">
            <w:pPr>
              <w:rPr>
                <w:rStyle w:val="IntenseReference"/>
                <w:rFonts w:ascii="Arial" w:hAnsi="Arial" w:cs="Arial"/>
                <w:bCs w:val="0"/>
                <w:i w:val="0"/>
                <w:smallCaps w:val="0"/>
                <w:color w:val="auto"/>
                <w:spacing w:val="0"/>
              </w:rPr>
            </w:pPr>
          </w:p>
        </w:tc>
        <w:tc>
          <w:tcPr>
            <w:tcW w:w="3921" w:type="dxa"/>
            <w:gridSpan w:val="2"/>
            <w:shd w:val="clear" w:color="auto" w:fill="FFFFFF" w:themeFill="background1"/>
          </w:tcPr>
          <w:p w14:paraId="6BFC6518" w14:textId="77777777" w:rsidR="00070704" w:rsidRPr="005F711C" w:rsidRDefault="00070704" w:rsidP="00261DA0">
            <w:pPr>
              <w:rPr>
                <w:rStyle w:val="IntenseReference"/>
                <w:rFonts w:ascii="Arial" w:hAnsi="Arial" w:cs="Arial"/>
                <w:bCs w:val="0"/>
                <w:i w:val="0"/>
                <w:smallCaps w:val="0"/>
                <w:color w:val="auto"/>
                <w:spacing w:val="0"/>
              </w:rPr>
            </w:pPr>
          </w:p>
        </w:tc>
        <w:tc>
          <w:tcPr>
            <w:tcW w:w="7702" w:type="dxa"/>
            <w:gridSpan w:val="3"/>
            <w:shd w:val="clear" w:color="auto" w:fill="FFFFFF" w:themeFill="background1"/>
          </w:tcPr>
          <w:p w14:paraId="4CBF3DA2" w14:textId="77777777" w:rsidR="00070704" w:rsidRPr="005F711C" w:rsidRDefault="00070704" w:rsidP="00261DA0">
            <w:pPr>
              <w:rPr>
                <w:rStyle w:val="IntenseReference"/>
                <w:rFonts w:ascii="Arial" w:hAnsi="Arial" w:cs="Arial"/>
                <w:bCs w:val="0"/>
                <w:i w:val="0"/>
                <w:smallCaps w:val="0"/>
                <w:color w:val="auto"/>
                <w:spacing w:val="0"/>
              </w:rPr>
            </w:pPr>
          </w:p>
        </w:tc>
      </w:tr>
      <w:tr w:rsidR="00475840" w:rsidRPr="005F711C" w14:paraId="34458F13" w14:textId="77777777" w:rsidTr="006F0BFA">
        <w:trPr>
          <w:trHeight w:val="298"/>
        </w:trPr>
        <w:tc>
          <w:tcPr>
            <w:tcW w:w="2978" w:type="dxa"/>
            <w:shd w:val="clear" w:color="auto" w:fill="FFFFFF" w:themeFill="background1"/>
          </w:tcPr>
          <w:p w14:paraId="6F93DCF8" w14:textId="77777777" w:rsidR="00475840" w:rsidRPr="005F711C" w:rsidRDefault="00475840" w:rsidP="00261DA0">
            <w:pPr>
              <w:rPr>
                <w:rStyle w:val="IntenseReference"/>
                <w:rFonts w:ascii="Arial" w:hAnsi="Arial" w:cs="Arial"/>
                <w:bCs w:val="0"/>
                <w:i w:val="0"/>
                <w:smallCaps w:val="0"/>
                <w:color w:val="auto"/>
                <w:spacing w:val="0"/>
              </w:rPr>
            </w:pPr>
          </w:p>
        </w:tc>
        <w:tc>
          <w:tcPr>
            <w:tcW w:w="3921" w:type="dxa"/>
            <w:gridSpan w:val="2"/>
            <w:shd w:val="clear" w:color="auto" w:fill="FFFFFF" w:themeFill="background1"/>
          </w:tcPr>
          <w:p w14:paraId="169115D9" w14:textId="77777777" w:rsidR="00475840" w:rsidRPr="005F711C" w:rsidRDefault="00475840" w:rsidP="00261DA0">
            <w:pPr>
              <w:rPr>
                <w:rStyle w:val="IntenseReference"/>
                <w:rFonts w:ascii="Arial" w:hAnsi="Arial" w:cs="Arial"/>
                <w:bCs w:val="0"/>
                <w:i w:val="0"/>
                <w:smallCaps w:val="0"/>
                <w:color w:val="auto"/>
                <w:spacing w:val="0"/>
              </w:rPr>
            </w:pPr>
          </w:p>
        </w:tc>
        <w:tc>
          <w:tcPr>
            <w:tcW w:w="7702" w:type="dxa"/>
            <w:gridSpan w:val="3"/>
            <w:shd w:val="clear" w:color="auto" w:fill="FFFFFF" w:themeFill="background1"/>
          </w:tcPr>
          <w:p w14:paraId="56FFF422" w14:textId="77777777" w:rsidR="00475840" w:rsidRPr="005F711C" w:rsidRDefault="00475840" w:rsidP="00261DA0">
            <w:pPr>
              <w:rPr>
                <w:rStyle w:val="IntenseReference"/>
                <w:rFonts w:ascii="Arial" w:hAnsi="Arial" w:cs="Arial"/>
                <w:bCs w:val="0"/>
                <w:i w:val="0"/>
                <w:smallCaps w:val="0"/>
                <w:color w:val="auto"/>
                <w:spacing w:val="0"/>
              </w:rPr>
            </w:pPr>
          </w:p>
        </w:tc>
      </w:tr>
      <w:tr w:rsidR="0066041E" w:rsidRPr="005F711C" w14:paraId="57C75ABB" w14:textId="77777777" w:rsidTr="005F711C">
        <w:trPr>
          <w:trHeight w:val="298"/>
        </w:trPr>
        <w:tc>
          <w:tcPr>
            <w:tcW w:w="14601" w:type="dxa"/>
            <w:gridSpan w:val="6"/>
            <w:shd w:val="clear" w:color="auto" w:fill="D6E3BC" w:themeFill="accent3" w:themeFillTint="66"/>
          </w:tcPr>
          <w:p w14:paraId="6B8E93C2" w14:textId="77777777" w:rsidR="0066041E" w:rsidRPr="005F711C" w:rsidRDefault="0066041E"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 xml:space="preserve">Work Plan and Milestones - </w:t>
            </w:r>
            <w:r w:rsidRPr="005F711C">
              <w:rPr>
                <w:rStyle w:val="IntenseReference"/>
                <w:rFonts w:ascii="Arial" w:hAnsi="Arial" w:cs="Arial"/>
                <w:b w:val="0"/>
                <w:bCs w:val="0"/>
                <w:i w:val="0"/>
                <w:smallCaps w:val="0"/>
                <w:color w:val="auto"/>
                <w:spacing w:val="0"/>
              </w:rPr>
              <w:t>List the stages of the project along with expected completion dates in the below table. Detail all the planned activities involved in each stage.</w:t>
            </w:r>
          </w:p>
        </w:tc>
      </w:tr>
      <w:tr w:rsidR="0066041E" w:rsidRPr="005F711C" w14:paraId="40EF2178" w14:textId="77777777" w:rsidTr="006F0BFA">
        <w:trPr>
          <w:trHeight w:val="298"/>
        </w:trPr>
        <w:tc>
          <w:tcPr>
            <w:tcW w:w="2978" w:type="dxa"/>
            <w:shd w:val="clear" w:color="auto" w:fill="F2F2F2" w:themeFill="background1" w:themeFillShade="F2"/>
          </w:tcPr>
          <w:p w14:paraId="15F0AF72" w14:textId="77777777" w:rsidR="0066041E" w:rsidRPr="005F711C" w:rsidRDefault="0066041E" w:rsidP="00261DA0">
            <w:pPr>
              <w:jc w:val="cente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Stage</w:t>
            </w:r>
          </w:p>
        </w:tc>
        <w:tc>
          <w:tcPr>
            <w:tcW w:w="3827" w:type="dxa"/>
            <w:shd w:val="clear" w:color="auto" w:fill="F2F2F2" w:themeFill="background1" w:themeFillShade="F2"/>
          </w:tcPr>
          <w:p w14:paraId="4D877763" w14:textId="77777777" w:rsidR="0066041E" w:rsidRPr="005F711C" w:rsidRDefault="0066041E" w:rsidP="00261DA0">
            <w:pPr>
              <w:jc w:val="cente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Activity</w:t>
            </w:r>
          </w:p>
        </w:tc>
        <w:tc>
          <w:tcPr>
            <w:tcW w:w="3544" w:type="dxa"/>
            <w:gridSpan w:val="3"/>
            <w:shd w:val="clear" w:color="auto" w:fill="F2F2F2" w:themeFill="background1" w:themeFillShade="F2"/>
          </w:tcPr>
          <w:p w14:paraId="60FBFC09" w14:textId="77777777" w:rsidR="0066041E" w:rsidRPr="005F711C" w:rsidRDefault="0066041E" w:rsidP="00261DA0">
            <w:pPr>
              <w:jc w:val="cente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Deliverable/Output</w:t>
            </w:r>
          </w:p>
        </w:tc>
        <w:tc>
          <w:tcPr>
            <w:tcW w:w="4252" w:type="dxa"/>
            <w:shd w:val="clear" w:color="auto" w:fill="F2F2F2" w:themeFill="background1" w:themeFillShade="F2"/>
          </w:tcPr>
          <w:p w14:paraId="3E00D4C3" w14:textId="77777777" w:rsidR="0066041E" w:rsidRPr="005F711C" w:rsidRDefault="0066041E" w:rsidP="00261DA0">
            <w:pPr>
              <w:jc w:val="cente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Timeframe</w:t>
            </w:r>
          </w:p>
        </w:tc>
      </w:tr>
      <w:tr w:rsidR="0066041E" w:rsidRPr="005F711C" w14:paraId="71ABB57A" w14:textId="77777777" w:rsidTr="006F0BFA">
        <w:trPr>
          <w:trHeight w:val="90"/>
        </w:trPr>
        <w:tc>
          <w:tcPr>
            <w:tcW w:w="2978" w:type="dxa"/>
            <w:vMerge w:val="restart"/>
            <w:shd w:val="clear" w:color="auto" w:fill="FFFFFF" w:themeFill="background1"/>
          </w:tcPr>
          <w:p w14:paraId="30E3D043" w14:textId="77777777" w:rsidR="0066041E" w:rsidRPr="005F711C" w:rsidRDefault="0066041E" w:rsidP="00261DA0">
            <w:pPr>
              <w:jc w:val="center"/>
              <w:rPr>
                <w:rStyle w:val="IntenseReference"/>
                <w:rFonts w:ascii="Arial" w:hAnsi="Arial" w:cs="Arial"/>
                <w:b w:val="0"/>
                <w:bCs w:val="0"/>
                <w:i w:val="0"/>
                <w:smallCaps w:val="0"/>
                <w:color w:val="auto"/>
                <w:spacing w:val="0"/>
              </w:rPr>
            </w:pPr>
            <w:r w:rsidRPr="005F711C">
              <w:rPr>
                <w:rStyle w:val="IntenseReference"/>
                <w:rFonts w:ascii="Arial" w:hAnsi="Arial" w:cs="Arial"/>
                <w:b w:val="0"/>
                <w:bCs w:val="0"/>
                <w:i w:val="0"/>
                <w:smallCaps w:val="0"/>
                <w:color w:val="auto"/>
                <w:spacing w:val="0"/>
              </w:rPr>
              <w:t>&lt;Stage 1&gt;</w:t>
            </w:r>
          </w:p>
        </w:tc>
        <w:tc>
          <w:tcPr>
            <w:tcW w:w="3827" w:type="dxa"/>
            <w:shd w:val="clear" w:color="auto" w:fill="FFFFFF" w:themeFill="background1"/>
          </w:tcPr>
          <w:p w14:paraId="2EB961BF" w14:textId="77777777" w:rsidR="0066041E" w:rsidRPr="005F711C" w:rsidRDefault="0066041E" w:rsidP="00261DA0">
            <w:pPr>
              <w:jc w:val="center"/>
              <w:rPr>
                <w:rStyle w:val="IntenseReference"/>
                <w:rFonts w:ascii="Arial" w:hAnsi="Arial" w:cs="Arial"/>
                <w:b w:val="0"/>
                <w:bCs w:val="0"/>
                <w:i w:val="0"/>
                <w:smallCaps w:val="0"/>
                <w:color w:val="auto"/>
                <w:spacing w:val="0"/>
              </w:rPr>
            </w:pPr>
            <w:r w:rsidRPr="005F711C">
              <w:rPr>
                <w:rStyle w:val="IntenseReference"/>
                <w:rFonts w:ascii="Arial" w:hAnsi="Arial" w:cs="Arial"/>
                <w:b w:val="0"/>
                <w:bCs w:val="0"/>
                <w:i w:val="0"/>
                <w:smallCaps w:val="0"/>
                <w:color w:val="auto"/>
                <w:spacing w:val="0"/>
              </w:rPr>
              <w:t>&lt;Activity 1&gt;</w:t>
            </w:r>
          </w:p>
        </w:tc>
        <w:tc>
          <w:tcPr>
            <w:tcW w:w="3544" w:type="dxa"/>
            <w:gridSpan w:val="3"/>
            <w:vMerge w:val="restart"/>
            <w:shd w:val="clear" w:color="auto" w:fill="FFFFFF" w:themeFill="background1"/>
          </w:tcPr>
          <w:p w14:paraId="18E7BA33" w14:textId="77777777" w:rsidR="0066041E" w:rsidRPr="005F711C" w:rsidRDefault="0066041E" w:rsidP="00261DA0">
            <w:pPr>
              <w:jc w:val="center"/>
              <w:rPr>
                <w:rStyle w:val="IntenseReference"/>
                <w:rFonts w:ascii="Arial" w:hAnsi="Arial" w:cs="Arial"/>
                <w:b w:val="0"/>
                <w:bCs w:val="0"/>
                <w:i w:val="0"/>
                <w:smallCaps w:val="0"/>
                <w:color w:val="auto"/>
                <w:spacing w:val="0"/>
              </w:rPr>
            </w:pPr>
            <w:r w:rsidRPr="005F711C">
              <w:rPr>
                <w:rStyle w:val="IntenseReference"/>
                <w:rFonts w:ascii="Arial" w:hAnsi="Arial" w:cs="Arial"/>
                <w:b w:val="0"/>
                <w:bCs w:val="0"/>
                <w:i w:val="0"/>
                <w:smallCaps w:val="0"/>
                <w:color w:val="auto"/>
                <w:spacing w:val="0"/>
              </w:rPr>
              <w:t>&lt;Deliverable 1&gt;</w:t>
            </w:r>
          </w:p>
          <w:p w14:paraId="0CDEF9E4" w14:textId="77777777" w:rsidR="0066041E" w:rsidRPr="005F711C" w:rsidRDefault="0066041E" w:rsidP="00261DA0">
            <w:pPr>
              <w:jc w:val="center"/>
              <w:rPr>
                <w:rStyle w:val="IntenseReference"/>
                <w:rFonts w:ascii="Arial" w:hAnsi="Arial" w:cs="Arial"/>
                <w:bCs w:val="0"/>
                <w:i w:val="0"/>
                <w:smallCaps w:val="0"/>
                <w:color w:val="auto"/>
                <w:spacing w:val="0"/>
              </w:rPr>
            </w:pPr>
            <w:r w:rsidRPr="005F711C">
              <w:rPr>
                <w:rStyle w:val="IntenseReference"/>
                <w:rFonts w:ascii="Arial" w:hAnsi="Arial" w:cs="Arial"/>
                <w:b w:val="0"/>
                <w:bCs w:val="0"/>
                <w:i w:val="0"/>
                <w:smallCaps w:val="0"/>
                <w:color w:val="auto"/>
                <w:spacing w:val="0"/>
              </w:rPr>
              <w:t>&lt;Output 1&gt;</w:t>
            </w:r>
          </w:p>
        </w:tc>
        <w:tc>
          <w:tcPr>
            <w:tcW w:w="4252" w:type="dxa"/>
            <w:vMerge w:val="restart"/>
            <w:shd w:val="clear" w:color="auto" w:fill="FFFFFF" w:themeFill="background1"/>
          </w:tcPr>
          <w:p w14:paraId="61255E9E" w14:textId="77777777" w:rsidR="0066041E" w:rsidRPr="005F711C" w:rsidRDefault="0066041E" w:rsidP="00261DA0">
            <w:pPr>
              <w:jc w:val="center"/>
              <w:rPr>
                <w:rStyle w:val="IntenseReference"/>
                <w:rFonts w:ascii="Arial" w:hAnsi="Arial" w:cs="Arial"/>
                <w:b w:val="0"/>
                <w:bCs w:val="0"/>
                <w:i w:val="0"/>
                <w:smallCaps w:val="0"/>
                <w:color w:val="auto"/>
                <w:spacing w:val="0"/>
              </w:rPr>
            </w:pPr>
            <w:r w:rsidRPr="005F711C">
              <w:rPr>
                <w:rStyle w:val="IntenseReference"/>
                <w:rFonts w:ascii="Arial" w:hAnsi="Arial" w:cs="Arial"/>
                <w:b w:val="0"/>
                <w:bCs w:val="0"/>
                <w:i w:val="0"/>
                <w:smallCaps w:val="0"/>
                <w:color w:val="auto"/>
                <w:spacing w:val="0"/>
              </w:rPr>
              <w:t>&lt;Dates&gt;</w:t>
            </w:r>
          </w:p>
        </w:tc>
      </w:tr>
      <w:tr w:rsidR="0066041E" w:rsidRPr="005F711C" w14:paraId="04EAE231" w14:textId="77777777" w:rsidTr="006F0BFA">
        <w:trPr>
          <w:trHeight w:val="87"/>
        </w:trPr>
        <w:tc>
          <w:tcPr>
            <w:tcW w:w="2978" w:type="dxa"/>
            <w:vMerge/>
            <w:shd w:val="clear" w:color="auto" w:fill="FFFFFF" w:themeFill="background1"/>
          </w:tcPr>
          <w:p w14:paraId="635E009B"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3827" w:type="dxa"/>
            <w:shd w:val="clear" w:color="auto" w:fill="FFFFFF" w:themeFill="background1"/>
          </w:tcPr>
          <w:p w14:paraId="284A1ABE"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3544" w:type="dxa"/>
            <w:gridSpan w:val="3"/>
            <w:vMerge/>
            <w:shd w:val="clear" w:color="auto" w:fill="FFFFFF" w:themeFill="background1"/>
          </w:tcPr>
          <w:p w14:paraId="3DF0BC19"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4252" w:type="dxa"/>
            <w:vMerge/>
            <w:shd w:val="clear" w:color="auto" w:fill="FFFFFF" w:themeFill="background1"/>
          </w:tcPr>
          <w:p w14:paraId="576CD316" w14:textId="77777777" w:rsidR="0066041E" w:rsidRPr="005F711C" w:rsidRDefault="0066041E" w:rsidP="00261DA0">
            <w:pPr>
              <w:jc w:val="center"/>
              <w:rPr>
                <w:rStyle w:val="IntenseReference"/>
                <w:rFonts w:ascii="Arial" w:hAnsi="Arial" w:cs="Arial"/>
                <w:bCs w:val="0"/>
                <w:i w:val="0"/>
                <w:smallCaps w:val="0"/>
                <w:color w:val="auto"/>
                <w:spacing w:val="0"/>
              </w:rPr>
            </w:pPr>
          </w:p>
        </w:tc>
      </w:tr>
      <w:tr w:rsidR="0066041E" w:rsidRPr="005F711C" w14:paraId="40C67E88" w14:textId="77777777" w:rsidTr="006F0BFA">
        <w:trPr>
          <w:trHeight w:val="87"/>
        </w:trPr>
        <w:tc>
          <w:tcPr>
            <w:tcW w:w="2978" w:type="dxa"/>
            <w:vMerge/>
            <w:shd w:val="clear" w:color="auto" w:fill="FFFFFF" w:themeFill="background1"/>
          </w:tcPr>
          <w:p w14:paraId="41F41431"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3827" w:type="dxa"/>
            <w:shd w:val="clear" w:color="auto" w:fill="FFFFFF" w:themeFill="background1"/>
          </w:tcPr>
          <w:p w14:paraId="4BB783F3"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3544" w:type="dxa"/>
            <w:gridSpan w:val="3"/>
            <w:vMerge/>
            <w:shd w:val="clear" w:color="auto" w:fill="FFFFFF" w:themeFill="background1"/>
          </w:tcPr>
          <w:p w14:paraId="5A4DED8C"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4252" w:type="dxa"/>
            <w:vMerge/>
            <w:shd w:val="clear" w:color="auto" w:fill="FFFFFF" w:themeFill="background1"/>
          </w:tcPr>
          <w:p w14:paraId="7A9EFFC1" w14:textId="77777777" w:rsidR="0066041E" w:rsidRPr="005F711C" w:rsidRDefault="0066041E" w:rsidP="00261DA0">
            <w:pPr>
              <w:jc w:val="center"/>
              <w:rPr>
                <w:rStyle w:val="IntenseReference"/>
                <w:rFonts w:ascii="Arial" w:hAnsi="Arial" w:cs="Arial"/>
                <w:bCs w:val="0"/>
                <w:i w:val="0"/>
                <w:smallCaps w:val="0"/>
                <w:color w:val="auto"/>
                <w:spacing w:val="0"/>
              </w:rPr>
            </w:pPr>
          </w:p>
        </w:tc>
      </w:tr>
      <w:tr w:rsidR="0066041E" w:rsidRPr="005F711C" w14:paraId="4DA26B52" w14:textId="77777777" w:rsidTr="006F0BFA">
        <w:trPr>
          <w:trHeight w:val="87"/>
        </w:trPr>
        <w:tc>
          <w:tcPr>
            <w:tcW w:w="2978" w:type="dxa"/>
            <w:vMerge/>
            <w:shd w:val="clear" w:color="auto" w:fill="FFFFFF" w:themeFill="background1"/>
          </w:tcPr>
          <w:p w14:paraId="19F10525"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3827" w:type="dxa"/>
            <w:shd w:val="clear" w:color="auto" w:fill="FFFFFF" w:themeFill="background1"/>
          </w:tcPr>
          <w:p w14:paraId="4E5F18D5"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3544" w:type="dxa"/>
            <w:gridSpan w:val="3"/>
            <w:vMerge/>
            <w:shd w:val="clear" w:color="auto" w:fill="FFFFFF" w:themeFill="background1"/>
          </w:tcPr>
          <w:p w14:paraId="31488CA8"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4252" w:type="dxa"/>
            <w:vMerge/>
            <w:shd w:val="clear" w:color="auto" w:fill="FFFFFF" w:themeFill="background1"/>
          </w:tcPr>
          <w:p w14:paraId="4748C460" w14:textId="77777777" w:rsidR="0066041E" w:rsidRPr="005F711C" w:rsidRDefault="0066041E" w:rsidP="00261DA0">
            <w:pPr>
              <w:jc w:val="center"/>
              <w:rPr>
                <w:rStyle w:val="IntenseReference"/>
                <w:rFonts w:ascii="Arial" w:hAnsi="Arial" w:cs="Arial"/>
                <w:bCs w:val="0"/>
                <w:i w:val="0"/>
                <w:smallCaps w:val="0"/>
                <w:color w:val="auto"/>
                <w:spacing w:val="0"/>
              </w:rPr>
            </w:pPr>
          </w:p>
        </w:tc>
      </w:tr>
      <w:tr w:rsidR="0066041E" w:rsidRPr="005F711C" w14:paraId="04CDFF34" w14:textId="77777777" w:rsidTr="006F0BFA">
        <w:trPr>
          <w:trHeight w:val="79"/>
        </w:trPr>
        <w:tc>
          <w:tcPr>
            <w:tcW w:w="2978" w:type="dxa"/>
            <w:vMerge w:val="restart"/>
            <w:shd w:val="clear" w:color="auto" w:fill="FFFFFF" w:themeFill="background1"/>
          </w:tcPr>
          <w:p w14:paraId="6AFBF776" w14:textId="77777777" w:rsidR="0066041E" w:rsidRPr="005F711C" w:rsidRDefault="0066041E" w:rsidP="00261DA0">
            <w:pPr>
              <w:jc w:val="center"/>
              <w:rPr>
                <w:rStyle w:val="IntenseReference"/>
                <w:rFonts w:ascii="Arial" w:hAnsi="Arial" w:cs="Arial"/>
                <w:b w:val="0"/>
                <w:bCs w:val="0"/>
                <w:i w:val="0"/>
                <w:smallCaps w:val="0"/>
                <w:color w:val="auto"/>
                <w:spacing w:val="0"/>
              </w:rPr>
            </w:pPr>
            <w:r w:rsidRPr="005F711C">
              <w:rPr>
                <w:rStyle w:val="IntenseReference"/>
                <w:rFonts w:ascii="Arial" w:hAnsi="Arial" w:cs="Arial"/>
                <w:b w:val="0"/>
                <w:bCs w:val="0"/>
                <w:i w:val="0"/>
                <w:smallCaps w:val="0"/>
                <w:color w:val="auto"/>
                <w:spacing w:val="0"/>
              </w:rPr>
              <w:t>&lt;Stage 2&gt;</w:t>
            </w:r>
          </w:p>
        </w:tc>
        <w:tc>
          <w:tcPr>
            <w:tcW w:w="3827" w:type="dxa"/>
            <w:shd w:val="clear" w:color="auto" w:fill="FFFFFF" w:themeFill="background1"/>
          </w:tcPr>
          <w:p w14:paraId="5F515F6E" w14:textId="77777777" w:rsidR="0066041E" w:rsidRPr="005F711C" w:rsidRDefault="0066041E" w:rsidP="00261DA0">
            <w:pPr>
              <w:jc w:val="center"/>
              <w:rPr>
                <w:rStyle w:val="IntenseReference"/>
                <w:rFonts w:ascii="Arial" w:hAnsi="Arial" w:cs="Arial"/>
                <w:b w:val="0"/>
                <w:bCs w:val="0"/>
                <w:i w:val="0"/>
                <w:smallCaps w:val="0"/>
                <w:color w:val="auto"/>
                <w:spacing w:val="0"/>
              </w:rPr>
            </w:pPr>
            <w:r w:rsidRPr="005F711C">
              <w:rPr>
                <w:rStyle w:val="IntenseReference"/>
                <w:rFonts w:ascii="Arial" w:hAnsi="Arial" w:cs="Arial"/>
                <w:b w:val="0"/>
                <w:bCs w:val="0"/>
                <w:i w:val="0"/>
                <w:smallCaps w:val="0"/>
                <w:color w:val="auto"/>
                <w:spacing w:val="0"/>
              </w:rPr>
              <w:t>&lt;Activity 5&gt;</w:t>
            </w:r>
          </w:p>
        </w:tc>
        <w:tc>
          <w:tcPr>
            <w:tcW w:w="3544" w:type="dxa"/>
            <w:gridSpan w:val="3"/>
            <w:vMerge w:val="restart"/>
            <w:shd w:val="clear" w:color="auto" w:fill="FFFFFF" w:themeFill="background1"/>
          </w:tcPr>
          <w:p w14:paraId="4FC6D8A6" w14:textId="77777777" w:rsidR="0066041E" w:rsidRPr="005F711C" w:rsidRDefault="0066041E" w:rsidP="00261DA0">
            <w:pPr>
              <w:jc w:val="center"/>
              <w:rPr>
                <w:rStyle w:val="IntenseReference"/>
                <w:rFonts w:ascii="Arial" w:hAnsi="Arial" w:cs="Arial"/>
                <w:b w:val="0"/>
                <w:bCs w:val="0"/>
                <w:i w:val="0"/>
                <w:smallCaps w:val="0"/>
                <w:color w:val="auto"/>
                <w:spacing w:val="0"/>
              </w:rPr>
            </w:pPr>
            <w:r w:rsidRPr="005F711C">
              <w:rPr>
                <w:rStyle w:val="IntenseReference"/>
                <w:rFonts w:ascii="Arial" w:hAnsi="Arial" w:cs="Arial"/>
                <w:b w:val="0"/>
                <w:bCs w:val="0"/>
                <w:i w:val="0"/>
                <w:smallCaps w:val="0"/>
                <w:color w:val="auto"/>
                <w:spacing w:val="0"/>
              </w:rPr>
              <w:t>&lt;Deliverable 2&gt;</w:t>
            </w:r>
          </w:p>
          <w:p w14:paraId="1A724268" w14:textId="77777777" w:rsidR="0066041E" w:rsidRPr="005F711C" w:rsidRDefault="0066041E" w:rsidP="00261DA0">
            <w:pPr>
              <w:jc w:val="center"/>
              <w:rPr>
                <w:rStyle w:val="IntenseReference"/>
                <w:rFonts w:ascii="Arial" w:hAnsi="Arial" w:cs="Arial"/>
                <w:bCs w:val="0"/>
                <w:i w:val="0"/>
                <w:smallCaps w:val="0"/>
                <w:color w:val="auto"/>
                <w:spacing w:val="0"/>
              </w:rPr>
            </w:pPr>
            <w:r w:rsidRPr="005F711C">
              <w:rPr>
                <w:rStyle w:val="IntenseReference"/>
                <w:rFonts w:ascii="Arial" w:hAnsi="Arial" w:cs="Arial"/>
                <w:b w:val="0"/>
                <w:bCs w:val="0"/>
                <w:i w:val="0"/>
                <w:smallCaps w:val="0"/>
                <w:color w:val="auto"/>
                <w:spacing w:val="0"/>
              </w:rPr>
              <w:t>&lt;Output 2&gt;</w:t>
            </w:r>
          </w:p>
        </w:tc>
        <w:tc>
          <w:tcPr>
            <w:tcW w:w="4252" w:type="dxa"/>
            <w:vMerge w:val="restart"/>
            <w:shd w:val="clear" w:color="auto" w:fill="FFFFFF" w:themeFill="background1"/>
          </w:tcPr>
          <w:p w14:paraId="2C6A4B0D" w14:textId="77777777" w:rsidR="0066041E" w:rsidRPr="005F711C" w:rsidRDefault="0066041E" w:rsidP="00261DA0">
            <w:pPr>
              <w:jc w:val="center"/>
              <w:rPr>
                <w:rStyle w:val="IntenseReference"/>
                <w:rFonts w:ascii="Arial" w:hAnsi="Arial" w:cs="Arial"/>
                <w:b w:val="0"/>
                <w:bCs w:val="0"/>
                <w:i w:val="0"/>
                <w:smallCaps w:val="0"/>
                <w:color w:val="auto"/>
                <w:spacing w:val="0"/>
              </w:rPr>
            </w:pPr>
            <w:r w:rsidRPr="005F711C">
              <w:rPr>
                <w:rStyle w:val="IntenseReference"/>
                <w:rFonts w:ascii="Arial" w:hAnsi="Arial" w:cs="Arial"/>
                <w:b w:val="0"/>
                <w:bCs w:val="0"/>
                <w:i w:val="0"/>
                <w:smallCaps w:val="0"/>
                <w:color w:val="auto"/>
                <w:spacing w:val="0"/>
              </w:rPr>
              <w:t>&lt;Dates&gt;</w:t>
            </w:r>
          </w:p>
        </w:tc>
      </w:tr>
      <w:tr w:rsidR="0066041E" w:rsidRPr="005F711C" w14:paraId="629149C1" w14:textId="77777777" w:rsidTr="006F0BFA">
        <w:trPr>
          <w:trHeight w:val="79"/>
        </w:trPr>
        <w:tc>
          <w:tcPr>
            <w:tcW w:w="2978" w:type="dxa"/>
            <w:vMerge/>
            <w:shd w:val="clear" w:color="auto" w:fill="FFFFFF" w:themeFill="background1"/>
          </w:tcPr>
          <w:p w14:paraId="6DC41A52"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3827" w:type="dxa"/>
            <w:shd w:val="clear" w:color="auto" w:fill="FFFFFF" w:themeFill="background1"/>
          </w:tcPr>
          <w:p w14:paraId="1732B0FB"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3544" w:type="dxa"/>
            <w:gridSpan w:val="3"/>
            <w:vMerge/>
            <w:shd w:val="clear" w:color="auto" w:fill="FFFFFF" w:themeFill="background1"/>
          </w:tcPr>
          <w:p w14:paraId="0EBC43F6"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4252" w:type="dxa"/>
            <w:vMerge/>
            <w:shd w:val="clear" w:color="auto" w:fill="FFFFFF" w:themeFill="background1"/>
          </w:tcPr>
          <w:p w14:paraId="6787DF60" w14:textId="77777777" w:rsidR="0066041E" w:rsidRPr="005F711C" w:rsidRDefault="0066041E" w:rsidP="00261DA0">
            <w:pPr>
              <w:jc w:val="center"/>
              <w:rPr>
                <w:rStyle w:val="IntenseReference"/>
                <w:rFonts w:ascii="Arial" w:hAnsi="Arial" w:cs="Arial"/>
                <w:bCs w:val="0"/>
                <w:i w:val="0"/>
                <w:smallCaps w:val="0"/>
                <w:color w:val="auto"/>
                <w:spacing w:val="0"/>
              </w:rPr>
            </w:pPr>
          </w:p>
        </w:tc>
      </w:tr>
      <w:tr w:rsidR="0066041E" w:rsidRPr="005F711C" w14:paraId="61CDC4C6" w14:textId="77777777" w:rsidTr="006F0BFA">
        <w:trPr>
          <w:trHeight w:val="79"/>
        </w:trPr>
        <w:tc>
          <w:tcPr>
            <w:tcW w:w="2978" w:type="dxa"/>
            <w:vMerge/>
            <w:shd w:val="clear" w:color="auto" w:fill="FFFFFF" w:themeFill="background1"/>
          </w:tcPr>
          <w:p w14:paraId="7AC74FD2"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3827" w:type="dxa"/>
            <w:shd w:val="clear" w:color="auto" w:fill="FFFFFF" w:themeFill="background1"/>
          </w:tcPr>
          <w:p w14:paraId="4B4E1BE8"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3544" w:type="dxa"/>
            <w:gridSpan w:val="3"/>
            <w:vMerge/>
            <w:shd w:val="clear" w:color="auto" w:fill="FFFFFF" w:themeFill="background1"/>
          </w:tcPr>
          <w:p w14:paraId="0E916D6C"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4252" w:type="dxa"/>
            <w:vMerge/>
            <w:shd w:val="clear" w:color="auto" w:fill="FFFFFF" w:themeFill="background1"/>
          </w:tcPr>
          <w:p w14:paraId="7C1F8F6A" w14:textId="77777777" w:rsidR="0066041E" w:rsidRPr="005F711C" w:rsidRDefault="0066041E" w:rsidP="00261DA0">
            <w:pPr>
              <w:jc w:val="center"/>
              <w:rPr>
                <w:rStyle w:val="IntenseReference"/>
                <w:rFonts w:ascii="Arial" w:hAnsi="Arial" w:cs="Arial"/>
                <w:bCs w:val="0"/>
                <w:i w:val="0"/>
                <w:smallCaps w:val="0"/>
                <w:color w:val="auto"/>
                <w:spacing w:val="0"/>
              </w:rPr>
            </w:pPr>
          </w:p>
        </w:tc>
      </w:tr>
      <w:tr w:rsidR="0066041E" w:rsidRPr="005F711C" w14:paraId="25EA3D03" w14:textId="77777777" w:rsidTr="006F0BFA">
        <w:trPr>
          <w:trHeight w:val="79"/>
        </w:trPr>
        <w:tc>
          <w:tcPr>
            <w:tcW w:w="2978" w:type="dxa"/>
            <w:vMerge/>
            <w:shd w:val="clear" w:color="auto" w:fill="FFFFFF" w:themeFill="background1"/>
          </w:tcPr>
          <w:p w14:paraId="2E02D618"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3827" w:type="dxa"/>
            <w:shd w:val="clear" w:color="auto" w:fill="FFFFFF" w:themeFill="background1"/>
          </w:tcPr>
          <w:p w14:paraId="3DDC1B5B"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3544" w:type="dxa"/>
            <w:gridSpan w:val="3"/>
            <w:vMerge/>
            <w:shd w:val="clear" w:color="auto" w:fill="FFFFFF" w:themeFill="background1"/>
          </w:tcPr>
          <w:p w14:paraId="40123438"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4252" w:type="dxa"/>
            <w:vMerge/>
            <w:shd w:val="clear" w:color="auto" w:fill="FFFFFF" w:themeFill="background1"/>
          </w:tcPr>
          <w:p w14:paraId="156A3119" w14:textId="77777777" w:rsidR="0066041E" w:rsidRPr="005F711C" w:rsidRDefault="0066041E" w:rsidP="00261DA0">
            <w:pPr>
              <w:jc w:val="center"/>
              <w:rPr>
                <w:rStyle w:val="IntenseReference"/>
                <w:rFonts w:ascii="Arial" w:hAnsi="Arial" w:cs="Arial"/>
                <w:bCs w:val="0"/>
                <w:i w:val="0"/>
                <w:smallCaps w:val="0"/>
                <w:color w:val="auto"/>
                <w:spacing w:val="0"/>
              </w:rPr>
            </w:pPr>
          </w:p>
        </w:tc>
      </w:tr>
      <w:tr w:rsidR="0066041E" w:rsidRPr="005F711C" w14:paraId="53E0E7F5" w14:textId="77777777" w:rsidTr="006F0BFA">
        <w:trPr>
          <w:trHeight w:val="79"/>
        </w:trPr>
        <w:tc>
          <w:tcPr>
            <w:tcW w:w="2978" w:type="dxa"/>
            <w:vMerge w:val="restart"/>
            <w:shd w:val="clear" w:color="auto" w:fill="FFFFFF" w:themeFill="background1"/>
          </w:tcPr>
          <w:p w14:paraId="26336705" w14:textId="77777777" w:rsidR="0066041E" w:rsidRPr="005F711C" w:rsidRDefault="0066041E" w:rsidP="00261DA0">
            <w:pPr>
              <w:jc w:val="center"/>
              <w:rPr>
                <w:rStyle w:val="IntenseReference"/>
                <w:rFonts w:ascii="Arial" w:hAnsi="Arial" w:cs="Arial"/>
                <w:b w:val="0"/>
                <w:bCs w:val="0"/>
                <w:i w:val="0"/>
                <w:smallCaps w:val="0"/>
                <w:color w:val="auto"/>
                <w:spacing w:val="0"/>
              </w:rPr>
            </w:pPr>
            <w:r w:rsidRPr="005F711C">
              <w:rPr>
                <w:rStyle w:val="IntenseReference"/>
                <w:rFonts w:ascii="Arial" w:hAnsi="Arial" w:cs="Arial"/>
                <w:b w:val="0"/>
                <w:bCs w:val="0"/>
                <w:i w:val="0"/>
                <w:smallCaps w:val="0"/>
                <w:color w:val="auto"/>
                <w:spacing w:val="0"/>
              </w:rPr>
              <w:t>&lt;Stage 3&gt;</w:t>
            </w:r>
          </w:p>
        </w:tc>
        <w:tc>
          <w:tcPr>
            <w:tcW w:w="3827" w:type="dxa"/>
            <w:shd w:val="clear" w:color="auto" w:fill="FFFFFF" w:themeFill="background1"/>
          </w:tcPr>
          <w:p w14:paraId="1D03F6DF" w14:textId="77777777" w:rsidR="0066041E" w:rsidRPr="005F711C" w:rsidRDefault="0066041E" w:rsidP="00261DA0">
            <w:pPr>
              <w:jc w:val="center"/>
              <w:rPr>
                <w:rStyle w:val="IntenseReference"/>
                <w:rFonts w:ascii="Arial" w:hAnsi="Arial" w:cs="Arial"/>
                <w:b w:val="0"/>
                <w:bCs w:val="0"/>
                <w:i w:val="0"/>
                <w:smallCaps w:val="0"/>
                <w:color w:val="auto"/>
                <w:spacing w:val="0"/>
              </w:rPr>
            </w:pPr>
            <w:r w:rsidRPr="005F711C">
              <w:rPr>
                <w:rStyle w:val="IntenseReference"/>
                <w:rFonts w:ascii="Arial" w:hAnsi="Arial" w:cs="Arial"/>
                <w:b w:val="0"/>
                <w:bCs w:val="0"/>
                <w:i w:val="0"/>
                <w:smallCaps w:val="0"/>
                <w:color w:val="auto"/>
                <w:spacing w:val="0"/>
              </w:rPr>
              <w:t>&lt;Activity 10&gt;</w:t>
            </w:r>
          </w:p>
        </w:tc>
        <w:tc>
          <w:tcPr>
            <w:tcW w:w="3544" w:type="dxa"/>
            <w:gridSpan w:val="3"/>
            <w:vMerge w:val="restart"/>
            <w:shd w:val="clear" w:color="auto" w:fill="FFFFFF" w:themeFill="background1"/>
          </w:tcPr>
          <w:p w14:paraId="3C228A80" w14:textId="77777777" w:rsidR="0066041E" w:rsidRPr="005F711C" w:rsidRDefault="0066041E" w:rsidP="00261DA0">
            <w:pPr>
              <w:jc w:val="center"/>
              <w:rPr>
                <w:rStyle w:val="IntenseReference"/>
                <w:rFonts w:ascii="Arial" w:hAnsi="Arial" w:cs="Arial"/>
                <w:b w:val="0"/>
                <w:bCs w:val="0"/>
                <w:i w:val="0"/>
                <w:smallCaps w:val="0"/>
                <w:color w:val="auto"/>
                <w:spacing w:val="0"/>
              </w:rPr>
            </w:pPr>
            <w:r w:rsidRPr="005F711C">
              <w:rPr>
                <w:rStyle w:val="IntenseReference"/>
                <w:rFonts w:ascii="Arial" w:hAnsi="Arial" w:cs="Arial"/>
                <w:b w:val="0"/>
                <w:bCs w:val="0"/>
                <w:i w:val="0"/>
                <w:smallCaps w:val="0"/>
                <w:color w:val="auto"/>
                <w:spacing w:val="0"/>
              </w:rPr>
              <w:t>&lt;Deliverable 3&gt;</w:t>
            </w:r>
          </w:p>
          <w:p w14:paraId="142820E7" w14:textId="77777777" w:rsidR="0066041E" w:rsidRPr="005F711C" w:rsidRDefault="0066041E" w:rsidP="00261DA0">
            <w:pPr>
              <w:jc w:val="center"/>
              <w:rPr>
                <w:rStyle w:val="IntenseReference"/>
                <w:rFonts w:ascii="Arial" w:hAnsi="Arial" w:cs="Arial"/>
                <w:bCs w:val="0"/>
                <w:i w:val="0"/>
                <w:smallCaps w:val="0"/>
                <w:color w:val="auto"/>
                <w:spacing w:val="0"/>
              </w:rPr>
            </w:pPr>
            <w:r w:rsidRPr="005F711C">
              <w:rPr>
                <w:rStyle w:val="IntenseReference"/>
                <w:rFonts w:ascii="Arial" w:hAnsi="Arial" w:cs="Arial"/>
                <w:b w:val="0"/>
                <w:bCs w:val="0"/>
                <w:i w:val="0"/>
                <w:smallCaps w:val="0"/>
                <w:color w:val="auto"/>
                <w:spacing w:val="0"/>
              </w:rPr>
              <w:t>&lt;Output 3&gt;</w:t>
            </w:r>
          </w:p>
        </w:tc>
        <w:tc>
          <w:tcPr>
            <w:tcW w:w="4252" w:type="dxa"/>
            <w:vMerge w:val="restart"/>
            <w:shd w:val="clear" w:color="auto" w:fill="FFFFFF" w:themeFill="background1"/>
          </w:tcPr>
          <w:p w14:paraId="6282ED92" w14:textId="77777777" w:rsidR="0066041E" w:rsidRPr="005F711C" w:rsidRDefault="0066041E" w:rsidP="00261DA0">
            <w:pPr>
              <w:jc w:val="center"/>
              <w:rPr>
                <w:rStyle w:val="IntenseReference"/>
                <w:rFonts w:ascii="Arial" w:hAnsi="Arial" w:cs="Arial"/>
                <w:b w:val="0"/>
                <w:bCs w:val="0"/>
                <w:i w:val="0"/>
                <w:smallCaps w:val="0"/>
                <w:color w:val="auto"/>
                <w:spacing w:val="0"/>
              </w:rPr>
            </w:pPr>
            <w:r w:rsidRPr="005F711C">
              <w:rPr>
                <w:rStyle w:val="IntenseReference"/>
                <w:rFonts w:ascii="Arial" w:hAnsi="Arial" w:cs="Arial"/>
                <w:b w:val="0"/>
                <w:bCs w:val="0"/>
                <w:i w:val="0"/>
                <w:smallCaps w:val="0"/>
                <w:color w:val="auto"/>
                <w:spacing w:val="0"/>
              </w:rPr>
              <w:t>&lt;Dates&gt;</w:t>
            </w:r>
          </w:p>
        </w:tc>
      </w:tr>
      <w:tr w:rsidR="0066041E" w:rsidRPr="005F711C" w14:paraId="7D5BCD1E" w14:textId="77777777" w:rsidTr="006F0BFA">
        <w:trPr>
          <w:trHeight w:val="79"/>
        </w:trPr>
        <w:tc>
          <w:tcPr>
            <w:tcW w:w="2978" w:type="dxa"/>
            <w:vMerge/>
            <w:shd w:val="clear" w:color="auto" w:fill="FFFFFF" w:themeFill="background1"/>
          </w:tcPr>
          <w:p w14:paraId="762F8DBF"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3827" w:type="dxa"/>
            <w:shd w:val="clear" w:color="auto" w:fill="FFFFFF" w:themeFill="background1"/>
          </w:tcPr>
          <w:p w14:paraId="195DE03C"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3544" w:type="dxa"/>
            <w:gridSpan w:val="3"/>
            <w:vMerge/>
            <w:shd w:val="clear" w:color="auto" w:fill="FFFFFF" w:themeFill="background1"/>
          </w:tcPr>
          <w:p w14:paraId="41701D69"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4252" w:type="dxa"/>
            <w:vMerge/>
            <w:shd w:val="clear" w:color="auto" w:fill="FFFFFF" w:themeFill="background1"/>
          </w:tcPr>
          <w:p w14:paraId="05252728" w14:textId="77777777" w:rsidR="0066041E" w:rsidRPr="005F711C" w:rsidRDefault="0066041E" w:rsidP="00261DA0">
            <w:pPr>
              <w:jc w:val="center"/>
              <w:rPr>
                <w:rStyle w:val="IntenseReference"/>
                <w:rFonts w:ascii="Arial" w:hAnsi="Arial" w:cs="Arial"/>
                <w:bCs w:val="0"/>
                <w:i w:val="0"/>
                <w:smallCaps w:val="0"/>
                <w:color w:val="auto"/>
                <w:spacing w:val="0"/>
              </w:rPr>
            </w:pPr>
          </w:p>
        </w:tc>
      </w:tr>
      <w:tr w:rsidR="0066041E" w:rsidRPr="005F711C" w14:paraId="2CFA4019" w14:textId="77777777" w:rsidTr="006F0BFA">
        <w:trPr>
          <w:trHeight w:val="79"/>
        </w:trPr>
        <w:tc>
          <w:tcPr>
            <w:tcW w:w="2978" w:type="dxa"/>
            <w:vMerge/>
            <w:shd w:val="clear" w:color="auto" w:fill="FFFFFF" w:themeFill="background1"/>
          </w:tcPr>
          <w:p w14:paraId="45D902D1"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3827" w:type="dxa"/>
            <w:shd w:val="clear" w:color="auto" w:fill="FFFFFF" w:themeFill="background1"/>
          </w:tcPr>
          <w:p w14:paraId="314DDCC6"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3544" w:type="dxa"/>
            <w:gridSpan w:val="3"/>
            <w:vMerge/>
            <w:shd w:val="clear" w:color="auto" w:fill="FFFFFF" w:themeFill="background1"/>
          </w:tcPr>
          <w:p w14:paraId="131B7166"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4252" w:type="dxa"/>
            <w:vMerge/>
            <w:shd w:val="clear" w:color="auto" w:fill="FFFFFF" w:themeFill="background1"/>
          </w:tcPr>
          <w:p w14:paraId="1EDA04E3" w14:textId="77777777" w:rsidR="0066041E" w:rsidRPr="005F711C" w:rsidRDefault="0066041E" w:rsidP="00261DA0">
            <w:pPr>
              <w:jc w:val="center"/>
              <w:rPr>
                <w:rStyle w:val="IntenseReference"/>
                <w:rFonts w:ascii="Arial" w:hAnsi="Arial" w:cs="Arial"/>
                <w:bCs w:val="0"/>
                <w:i w:val="0"/>
                <w:smallCaps w:val="0"/>
                <w:color w:val="auto"/>
                <w:spacing w:val="0"/>
              </w:rPr>
            </w:pPr>
          </w:p>
        </w:tc>
      </w:tr>
      <w:tr w:rsidR="0066041E" w:rsidRPr="005F711C" w14:paraId="5B7DECF3" w14:textId="77777777" w:rsidTr="006F0BFA">
        <w:trPr>
          <w:trHeight w:val="79"/>
        </w:trPr>
        <w:tc>
          <w:tcPr>
            <w:tcW w:w="2978" w:type="dxa"/>
            <w:vMerge/>
            <w:shd w:val="clear" w:color="auto" w:fill="FFFFFF" w:themeFill="background1"/>
          </w:tcPr>
          <w:p w14:paraId="1779CB70"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3827" w:type="dxa"/>
            <w:shd w:val="clear" w:color="auto" w:fill="FFFFFF" w:themeFill="background1"/>
          </w:tcPr>
          <w:p w14:paraId="367E3EB0"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3544" w:type="dxa"/>
            <w:gridSpan w:val="3"/>
            <w:vMerge/>
            <w:shd w:val="clear" w:color="auto" w:fill="FFFFFF" w:themeFill="background1"/>
          </w:tcPr>
          <w:p w14:paraId="2437A5DA" w14:textId="77777777" w:rsidR="0066041E" w:rsidRPr="005F711C" w:rsidRDefault="0066041E" w:rsidP="00261DA0">
            <w:pPr>
              <w:jc w:val="center"/>
              <w:rPr>
                <w:rStyle w:val="IntenseReference"/>
                <w:rFonts w:ascii="Arial" w:hAnsi="Arial" w:cs="Arial"/>
                <w:bCs w:val="0"/>
                <w:i w:val="0"/>
                <w:smallCaps w:val="0"/>
                <w:color w:val="auto"/>
                <w:spacing w:val="0"/>
              </w:rPr>
            </w:pPr>
          </w:p>
        </w:tc>
        <w:tc>
          <w:tcPr>
            <w:tcW w:w="4252" w:type="dxa"/>
            <w:vMerge/>
            <w:shd w:val="clear" w:color="auto" w:fill="FFFFFF" w:themeFill="background1"/>
          </w:tcPr>
          <w:p w14:paraId="05E273B7" w14:textId="77777777" w:rsidR="0066041E" w:rsidRPr="005F711C" w:rsidRDefault="0066041E" w:rsidP="00261DA0">
            <w:pPr>
              <w:jc w:val="center"/>
              <w:rPr>
                <w:rStyle w:val="IntenseReference"/>
                <w:rFonts w:ascii="Arial" w:hAnsi="Arial" w:cs="Arial"/>
                <w:bCs w:val="0"/>
                <w:i w:val="0"/>
                <w:smallCaps w:val="0"/>
                <w:color w:val="auto"/>
                <w:spacing w:val="0"/>
              </w:rPr>
            </w:pPr>
          </w:p>
        </w:tc>
      </w:tr>
      <w:tr w:rsidR="00070704" w:rsidRPr="005F711C" w14:paraId="2EFDDB7E" w14:textId="77777777" w:rsidTr="005F711C">
        <w:trPr>
          <w:trHeight w:val="298"/>
        </w:trPr>
        <w:tc>
          <w:tcPr>
            <w:tcW w:w="14601" w:type="dxa"/>
            <w:gridSpan w:val="6"/>
            <w:shd w:val="clear" w:color="auto" w:fill="D6E3BC" w:themeFill="accent3" w:themeFillTint="66"/>
          </w:tcPr>
          <w:p w14:paraId="08F80C55" w14:textId="41D6BE7C" w:rsidR="00070704" w:rsidRPr="005F711C" w:rsidRDefault="00070704"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lastRenderedPageBreak/>
              <w:t xml:space="preserve">Communication Plan - </w:t>
            </w:r>
            <w:r w:rsidRPr="005F711C">
              <w:rPr>
                <w:rStyle w:val="IntenseReference"/>
                <w:rFonts w:ascii="Arial" w:hAnsi="Arial" w:cs="Arial"/>
                <w:b w:val="0"/>
                <w:bCs w:val="0"/>
                <w:i w:val="0"/>
                <w:smallCaps w:val="0"/>
                <w:color w:val="auto"/>
                <w:spacing w:val="0"/>
              </w:rPr>
              <w:t xml:space="preserve">Provide a communications management plan to cover proposed communications between </w:t>
            </w:r>
            <w:r w:rsidR="00D419C9">
              <w:rPr>
                <w:rStyle w:val="IntenseReference"/>
                <w:rFonts w:ascii="Arial" w:hAnsi="Arial" w:cs="Arial"/>
                <w:b w:val="0"/>
                <w:bCs w:val="0"/>
                <w:i w:val="0"/>
                <w:smallCaps w:val="0"/>
                <w:color w:val="auto"/>
                <w:spacing w:val="0"/>
              </w:rPr>
              <w:t>your organisation</w:t>
            </w:r>
            <w:r w:rsidRPr="005F711C">
              <w:rPr>
                <w:rStyle w:val="IntenseReference"/>
                <w:rFonts w:ascii="Arial" w:hAnsi="Arial" w:cs="Arial"/>
                <w:b w:val="0"/>
                <w:bCs w:val="0"/>
                <w:i w:val="0"/>
                <w:smallCaps w:val="0"/>
                <w:color w:val="auto"/>
                <w:spacing w:val="0"/>
              </w:rPr>
              <w:t>, academic partners and key stakeholders using a communications matrix of your choice.</w:t>
            </w:r>
          </w:p>
        </w:tc>
      </w:tr>
      <w:tr w:rsidR="00070704" w:rsidRPr="005F711C" w14:paraId="168AB288" w14:textId="77777777" w:rsidTr="006F0BFA">
        <w:trPr>
          <w:trHeight w:val="298"/>
        </w:trPr>
        <w:tc>
          <w:tcPr>
            <w:tcW w:w="14601" w:type="dxa"/>
            <w:gridSpan w:val="6"/>
            <w:shd w:val="clear" w:color="auto" w:fill="FFFFFF" w:themeFill="background1"/>
          </w:tcPr>
          <w:p w14:paraId="5BDA369B" w14:textId="77777777" w:rsidR="00070704" w:rsidRPr="005F711C" w:rsidRDefault="00070704" w:rsidP="00261DA0">
            <w:pPr>
              <w:rPr>
                <w:rStyle w:val="IntenseReference"/>
                <w:rFonts w:ascii="Arial" w:hAnsi="Arial" w:cs="Arial"/>
                <w:bCs w:val="0"/>
                <w:i w:val="0"/>
                <w:smallCaps w:val="0"/>
                <w:color w:val="auto"/>
                <w:spacing w:val="0"/>
              </w:rPr>
            </w:pPr>
          </w:p>
          <w:p w14:paraId="5D6DBD3C" w14:textId="77777777" w:rsidR="00070704" w:rsidRPr="005F711C" w:rsidRDefault="00070704" w:rsidP="00261DA0">
            <w:pPr>
              <w:rPr>
                <w:rStyle w:val="IntenseReference"/>
                <w:rFonts w:ascii="Arial" w:hAnsi="Arial" w:cs="Arial"/>
                <w:bCs w:val="0"/>
                <w:i w:val="0"/>
                <w:smallCaps w:val="0"/>
                <w:color w:val="auto"/>
                <w:spacing w:val="0"/>
              </w:rPr>
            </w:pPr>
          </w:p>
          <w:p w14:paraId="56019A56" w14:textId="77777777" w:rsidR="00183508" w:rsidRPr="005F711C" w:rsidRDefault="00183508" w:rsidP="00261DA0">
            <w:pPr>
              <w:rPr>
                <w:rStyle w:val="IntenseReference"/>
                <w:rFonts w:ascii="Arial" w:hAnsi="Arial" w:cs="Arial"/>
                <w:bCs w:val="0"/>
                <w:i w:val="0"/>
                <w:smallCaps w:val="0"/>
                <w:color w:val="auto"/>
                <w:spacing w:val="0"/>
              </w:rPr>
            </w:pPr>
          </w:p>
        </w:tc>
      </w:tr>
      <w:tr w:rsidR="00070704" w:rsidRPr="005F711C" w14:paraId="464C8C55" w14:textId="77777777" w:rsidTr="005F711C">
        <w:trPr>
          <w:trHeight w:val="298"/>
        </w:trPr>
        <w:tc>
          <w:tcPr>
            <w:tcW w:w="14601" w:type="dxa"/>
            <w:gridSpan w:val="6"/>
            <w:shd w:val="clear" w:color="auto" w:fill="D6E3BC" w:themeFill="accent3" w:themeFillTint="66"/>
          </w:tcPr>
          <w:p w14:paraId="61EFC45A" w14:textId="77777777" w:rsidR="00070704" w:rsidRPr="005F711C" w:rsidRDefault="00070704" w:rsidP="00AD4321">
            <w:pPr>
              <w:rPr>
                <w:rStyle w:val="IntenseReference"/>
                <w:rFonts w:ascii="Arial" w:hAnsi="Arial" w:cs="Arial"/>
                <w:b w:val="0"/>
                <w:bCs w:val="0"/>
                <w:i w:val="0"/>
                <w:smallCaps w:val="0"/>
                <w:color w:val="auto"/>
                <w:spacing w:val="0"/>
              </w:rPr>
            </w:pPr>
            <w:r w:rsidRPr="005F711C">
              <w:rPr>
                <w:rStyle w:val="IntenseReference"/>
                <w:rFonts w:ascii="Arial" w:hAnsi="Arial" w:cs="Arial"/>
                <w:bCs w:val="0"/>
                <w:i w:val="0"/>
                <w:smallCaps w:val="0"/>
                <w:color w:val="auto"/>
                <w:spacing w:val="0"/>
              </w:rPr>
              <w:t xml:space="preserve">Project Budget </w:t>
            </w:r>
            <w:r w:rsidR="005D22A7" w:rsidRPr="005F711C">
              <w:rPr>
                <w:rStyle w:val="IntenseReference"/>
                <w:rFonts w:ascii="Arial" w:hAnsi="Arial" w:cs="Arial"/>
                <w:bCs w:val="0"/>
                <w:i w:val="0"/>
                <w:smallCaps w:val="0"/>
                <w:color w:val="auto"/>
                <w:spacing w:val="0"/>
              </w:rPr>
              <w:t>–</w:t>
            </w:r>
            <w:r w:rsidRPr="005F711C">
              <w:rPr>
                <w:rStyle w:val="IntenseReference"/>
                <w:rFonts w:ascii="Arial" w:hAnsi="Arial" w:cs="Arial"/>
                <w:b w:val="0"/>
                <w:bCs w:val="0"/>
                <w:i w:val="0"/>
                <w:smallCaps w:val="0"/>
                <w:color w:val="auto"/>
                <w:spacing w:val="0"/>
              </w:rPr>
              <w:t xml:space="preserve"> </w:t>
            </w:r>
            <w:r w:rsidR="005D22A7" w:rsidRPr="005F711C">
              <w:rPr>
                <w:rStyle w:val="IntenseReference"/>
                <w:rFonts w:ascii="Arial" w:hAnsi="Arial" w:cs="Arial"/>
                <w:b w:val="0"/>
                <w:bCs w:val="0"/>
                <w:i w:val="0"/>
                <w:smallCaps w:val="0"/>
                <w:color w:val="auto"/>
                <w:spacing w:val="0"/>
              </w:rPr>
              <w:t>ERG</w:t>
            </w:r>
            <w:r w:rsidR="005D22A7" w:rsidRPr="005F711C">
              <w:rPr>
                <w:rStyle w:val="IntenseReference"/>
                <w:rFonts w:ascii="Arial" w:hAnsi="Arial" w:cs="Arial"/>
                <w:bCs w:val="0"/>
                <w:i w:val="0"/>
                <w:smallCaps w:val="0"/>
                <w:color w:val="auto"/>
                <w:spacing w:val="0"/>
              </w:rPr>
              <w:t xml:space="preserve"> </w:t>
            </w:r>
            <w:r w:rsidR="005D22A7" w:rsidRPr="005F711C">
              <w:rPr>
                <w:rStyle w:val="IntenseReference"/>
                <w:rFonts w:ascii="Arial" w:hAnsi="Arial" w:cs="Arial"/>
                <w:b w:val="0"/>
                <w:bCs w:val="0"/>
                <w:i w:val="0"/>
                <w:smallCaps w:val="0"/>
                <w:color w:val="auto"/>
                <w:spacing w:val="0"/>
              </w:rPr>
              <w:t xml:space="preserve">projects are funded up to a total </w:t>
            </w:r>
            <w:r w:rsidR="005D22A7" w:rsidRPr="006E7BE9">
              <w:rPr>
                <w:rStyle w:val="IntenseReference"/>
                <w:rFonts w:ascii="Arial" w:hAnsi="Arial" w:cs="Arial"/>
                <w:b w:val="0"/>
                <w:bCs w:val="0"/>
                <w:i w:val="0"/>
                <w:smallCaps w:val="0"/>
                <w:color w:val="auto"/>
                <w:spacing w:val="0"/>
              </w:rPr>
              <w:t>of $150,000 ex GST.</w:t>
            </w:r>
            <w:r w:rsidR="005D22A7" w:rsidRPr="005F711C">
              <w:rPr>
                <w:rStyle w:val="IntenseReference"/>
                <w:rFonts w:ascii="Arial" w:hAnsi="Arial" w:cs="Arial"/>
                <w:bCs w:val="0"/>
                <w:i w:val="0"/>
                <w:smallCaps w:val="0"/>
                <w:color w:val="auto"/>
                <w:spacing w:val="0"/>
              </w:rPr>
              <w:t xml:space="preserve"> </w:t>
            </w:r>
            <w:r w:rsidR="005D22A7" w:rsidRPr="005F711C">
              <w:rPr>
                <w:rStyle w:val="IntenseReference"/>
                <w:rFonts w:ascii="Arial" w:hAnsi="Arial" w:cs="Arial"/>
                <w:b w:val="0"/>
                <w:bCs w:val="0"/>
                <w:i w:val="0"/>
                <w:smallCaps w:val="0"/>
                <w:color w:val="auto"/>
                <w:spacing w:val="0"/>
              </w:rPr>
              <w:t xml:space="preserve">Outline the </w:t>
            </w:r>
            <w:r w:rsidRPr="005F711C">
              <w:rPr>
                <w:rStyle w:val="IntenseReference"/>
                <w:rFonts w:ascii="Arial" w:hAnsi="Arial" w:cs="Arial"/>
                <w:b w:val="0"/>
                <w:bCs w:val="0"/>
                <w:i w:val="0"/>
                <w:smallCaps w:val="0"/>
                <w:color w:val="auto"/>
                <w:spacing w:val="0"/>
              </w:rPr>
              <w:t xml:space="preserve">total project </w:t>
            </w:r>
            <w:r w:rsidR="005D22A7" w:rsidRPr="005F711C">
              <w:rPr>
                <w:rStyle w:val="IntenseReference"/>
                <w:rFonts w:ascii="Arial" w:hAnsi="Arial" w:cs="Arial"/>
                <w:b w:val="0"/>
                <w:bCs w:val="0"/>
                <w:i w:val="0"/>
                <w:smallCaps w:val="0"/>
                <w:color w:val="auto"/>
                <w:spacing w:val="0"/>
              </w:rPr>
              <w:t>cost. Only</w:t>
            </w:r>
            <w:r w:rsidRPr="005F711C">
              <w:rPr>
                <w:rStyle w:val="IntenseReference"/>
                <w:rFonts w:ascii="Arial" w:hAnsi="Arial" w:cs="Arial"/>
                <w:b w:val="0"/>
                <w:bCs w:val="0"/>
                <w:i w:val="0"/>
                <w:smallCaps w:val="0"/>
                <w:color w:val="auto"/>
                <w:spacing w:val="0"/>
              </w:rPr>
              <w:t xml:space="preserve"> include direct expenses related to the project – travel, consultants, printing etc. All expenses must include a cle</w:t>
            </w:r>
            <w:r w:rsidR="005D22A7" w:rsidRPr="005F711C">
              <w:rPr>
                <w:rStyle w:val="IntenseReference"/>
                <w:rFonts w:ascii="Arial" w:hAnsi="Arial" w:cs="Arial"/>
                <w:b w:val="0"/>
                <w:bCs w:val="0"/>
                <w:i w:val="0"/>
                <w:smallCaps w:val="0"/>
                <w:color w:val="auto"/>
                <w:spacing w:val="0"/>
              </w:rPr>
              <w:t xml:space="preserve">ar link to project activities. </w:t>
            </w:r>
            <w:r w:rsidR="00AD4321" w:rsidRPr="005F711C">
              <w:rPr>
                <w:rStyle w:val="IntenseReference"/>
                <w:rFonts w:ascii="Arial" w:hAnsi="Arial" w:cs="Arial"/>
                <w:bCs w:val="0"/>
                <w:i w:val="0"/>
                <w:smallCaps w:val="0"/>
                <w:color w:val="auto"/>
                <w:spacing w:val="0"/>
              </w:rPr>
              <w:t>Exclusions:</w:t>
            </w:r>
            <w:r w:rsidR="00AD4321" w:rsidRPr="005F711C">
              <w:rPr>
                <w:rStyle w:val="IntenseReference"/>
                <w:rFonts w:ascii="Arial" w:hAnsi="Arial" w:cs="Arial"/>
                <w:b w:val="0"/>
                <w:bCs w:val="0"/>
                <w:i w:val="0"/>
                <w:smallCaps w:val="0"/>
                <w:color w:val="auto"/>
                <w:spacing w:val="0"/>
              </w:rPr>
              <w:t xml:space="preserve"> </w:t>
            </w:r>
            <w:r w:rsidRPr="005F711C">
              <w:rPr>
                <w:rStyle w:val="IntenseReference"/>
                <w:rFonts w:ascii="Arial" w:hAnsi="Arial" w:cs="Arial"/>
                <w:b w:val="0"/>
                <w:bCs w:val="0"/>
                <w:i w:val="0"/>
                <w:smallCaps w:val="0"/>
                <w:color w:val="auto"/>
                <w:spacing w:val="0"/>
              </w:rPr>
              <w:t>capital purchases, contributions to infrastructure (</w:t>
            </w:r>
            <w:proofErr w:type="gramStart"/>
            <w:r w:rsidRPr="005F711C">
              <w:rPr>
                <w:rStyle w:val="IntenseReference"/>
                <w:rFonts w:ascii="Arial" w:hAnsi="Arial" w:cs="Arial"/>
                <w:b w:val="0"/>
                <w:bCs w:val="0"/>
                <w:i w:val="0"/>
                <w:smallCaps w:val="0"/>
                <w:color w:val="auto"/>
                <w:spacing w:val="0"/>
              </w:rPr>
              <w:t>e.g.</w:t>
            </w:r>
            <w:proofErr w:type="gramEnd"/>
            <w:r w:rsidRPr="005F711C">
              <w:rPr>
                <w:rStyle w:val="IntenseReference"/>
                <w:rFonts w:ascii="Arial" w:hAnsi="Arial" w:cs="Arial"/>
                <w:b w:val="0"/>
                <w:bCs w:val="0"/>
                <w:i w:val="0"/>
                <w:smallCaps w:val="0"/>
                <w:color w:val="auto"/>
                <w:spacing w:val="0"/>
              </w:rPr>
              <w:t xml:space="preserve"> buildings), existing staff wages and on-costs.</w:t>
            </w:r>
          </w:p>
        </w:tc>
      </w:tr>
      <w:tr w:rsidR="005D22A7" w:rsidRPr="005F711C" w14:paraId="6BF97D24" w14:textId="77777777" w:rsidTr="006F0BFA">
        <w:trPr>
          <w:trHeight w:val="298"/>
        </w:trPr>
        <w:tc>
          <w:tcPr>
            <w:tcW w:w="8506" w:type="dxa"/>
            <w:gridSpan w:val="4"/>
            <w:shd w:val="clear" w:color="auto" w:fill="FFFFFF" w:themeFill="background1"/>
          </w:tcPr>
          <w:p w14:paraId="01B07857" w14:textId="77777777" w:rsidR="005D22A7" w:rsidRPr="005F711C" w:rsidRDefault="005D22A7" w:rsidP="005D22A7">
            <w:pPr>
              <w:jc w:val="cente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Line Item</w:t>
            </w:r>
          </w:p>
        </w:tc>
        <w:tc>
          <w:tcPr>
            <w:tcW w:w="6095" w:type="dxa"/>
            <w:gridSpan w:val="2"/>
            <w:shd w:val="clear" w:color="auto" w:fill="FFFFFF" w:themeFill="background1"/>
          </w:tcPr>
          <w:p w14:paraId="6A0564D0" w14:textId="77777777" w:rsidR="005D22A7" w:rsidRPr="005F711C" w:rsidRDefault="005D22A7" w:rsidP="005D22A7">
            <w:pPr>
              <w:jc w:val="cente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Cost</w:t>
            </w:r>
            <w:r w:rsidR="00261DA0">
              <w:rPr>
                <w:rStyle w:val="IntenseReference"/>
                <w:rFonts w:ascii="Arial" w:hAnsi="Arial" w:cs="Arial"/>
                <w:bCs w:val="0"/>
                <w:i w:val="0"/>
                <w:smallCaps w:val="0"/>
                <w:color w:val="auto"/>
                <w:spacing w:val="0"/>
              </w:rPr>
              <w:t xml:space="preserve"> $</w:t>
            </w:r>
            <w:r w:rsidR="00AD4321" w:rsidRPr="005F711C">
              <w:rPr>
                <w:rStyle w:val="IntenseReference"/>
                <w:rFonts w:ascii="Arial" w:hAnsi="Arial" w:cs="Arial"/>
                <w:bCs w:val="0"/>
                <w:i w:val="0"/>
                <w:smallCaps w:val="0"/>
                <w:color w:val="auto"/>
                <w:spacing w:val="0"/>
              </w:rPr>
              <w:t>(</w:t>
            </w:r>
            <w:r w:rsidRPr="005F711C">
              <w:rPr>
                <w:rStyle w:val="IntenseReference"/>
                <w:rFonts w:ascii="Arial" w:hAnsi="Arial" w:cs="Arial"/>
                <w:bCs w:val="0"/>
                <w:i w:val="0"/>
                <w:smallCaps w:val="0"/>
                <w:color w:val="auto"/>
                <w:spacing w:val="0"/>
              </w:rPr>
              <w:t>ex</w:t>
            </w:r>
            <w:r w:rsidR="00AD4321" w:rsidRPr="005F711C">
              <w:rPr>
                <w:rStyle w:val="IntenseReference"/>
                <w:rFonts w:ascii="Arial" w:hAnsi="Arial" w:cs="Arial"/>
                <w:bCs w:val="0"/>
                <w:i w:val="0"/>
                <w:smallCaps w:val="0"/>
                <w:color w:val="auto"/>
                <w:spacing w:val="0"/>
              </w:rPr>
              <w:t>clusive of</w:t>
            </w:r>
            <w:r w:rsidRPr="005F711C">
              <w:rPr>
                <w:rStyle w:val="IntenseReference"/>
                <w:rFonts w:ascii="Arial" w:hAnsi="Arial" w:cs="Arial"/>
                <w:bCs w:val="0"/>
                <w:i w:val="0"/>
                <w:smallCaps w:val="0"/>
                <w:color w:val="auto"/>
                <w:spacing w:val="0"/>
              </w:rPr>
              <w:t xml:space="preserve"> GST</w:t>
            </w:r>
            <w:r w:rsidR="00AD4321" w:rsidRPr="005F711C">
              <w:rPr>
                <w:rStyle w:val="IntenseReference"/>
                <w:rFonts w:ascii="Arial" w:hAnsi="Arial" w:cs="Arial"/>
                <w:bCs w:val="0"/>
                <w:i w:val="0"/>
                <w:smallCaps w:val="0"/>
                <w:color w:val="auto"/>
                <w:spacing w:val="0"/>
              </w:rPr>
              <w:t>)</w:t>
            </w:r>
          </w:p>
        </w:tc>
      </w:tr>
      <w:tr w:rsidR="005D22A7" w:rsidRPr="005F711C" w14:paraId="27719F82" w14:textId="77777777" w:rsidTr="006F0BFA">
        <w:trPr>
          <w:trHeight w:val="298"/>
        </w:trPr>
        <w:tc>
          <w:tcPr>
            <w:tcW w:w="8506" w:type="dxa"/>
            <w:gridSpan w:val="4"/>
            <w:shd w:val="clear" w:color="auto" w:fill="FFFFFF" w:themeFill="background1"/>
          </w:tcPr>
          <w:p w14:paraId="5D42CF67" w14:textId="77777777" w:rsidR="005D22A7" w:rsidRPr="005F711C" w:rsidRDefault="005D22A7" w:rsidP="00261DA0">
            <w:pPr>
              <w:rPr>
                <w:rStyle w:val="IntenseReference"/>
                <w:rFonts w:ascii="Arial" w:hAnsi="Arial" w:cs="Arial"/>
                <w:bCs w:val="0"/>
                <w:i w:val="0"/>
                <w:smallCaps w:val="0"/>
                <w:color w:val="auto"/>
                <w:spacing w:val="0"/>
              </w:rPr>
            </w:pPr>
          </w:p>
        </w:tc>
        <w:tc>
          <w:tcPr>
            <w:tcW w:w="6095" w:type="dxa"/>
            <w:gridSpan w:val="2"/>
            <w:shd w:val="clear" w:color="auto" w:fill="FFFFFF" w:themeFill="background1"/>
          </w:tcPr>
          <w:p w14:paraId="671B9009" w14:textId="77777777" w:rsidR="005D22A7" w:rsidRPr="005F711C" w:rsidRDefault="005D22A7" w:rsidP="00261DA0">
            <w:pPr>
              <w:rPr>
                <w:rStyle w:val="IntenseReference"/>
                <w:rFonts w:ascii="Arial" w:hAnsi="Arial" w:cs="Arial"/>
                <w:bCs w:val="0"/>
                <w:i w:val="0"/>
                <w:smallCaps w:val="0"/>
                <w:color w:val="auto"/>
                <w:spacing w:val="0"/>
              </w:rPr>
            </w:pPr>
          </w:p>
        </w:tc>
      </w:tr>
      <w:tr w:rsidR="005D22A7" w:rsidRPr="005F711C" w14:paraId="0BE16800" w14:textId="77777777" w:rsidTr="006F0BFA">
        <w:trPr>
          <w:trHeight w:val="298"/>
        </w:trPr>
        <w:tc>
          <w:tcPr>
            <w:tcW w:w="8506" w:type="dxa"/>
            <w:gridSpan w:val="4"/>
            <w:shd w:val="clear" w:color="auto" w:fill="FFFFFF" w:themeFill="background1"/>
          </w:tcPr>
          <w:p w14:paraId="4D0109D4" w14:textId="77777777" w:rsidR="005D22A7" w:rsidRPr="005F711C" w:rsidRDefault="005D22A7" w:rsidP="00261DA0">
            <w:pPr>
              <w:rPr>
                <w:rStyle w:val="IntenseReference"/>
                <w:rFonts w:ascii="Arial" w:hAnsi="Arial" w:cs="Arial"/>
                <w:bCs w:val="0"/>
                <w:i w:val="0"/>
                <w:smallCaps w:val="0"/>
                <w:color w:val="auto"/>
                <w:spacing w:val="0"/>
              </w:rPr>
            </w:pPr>
          </w:p>
        </w:tc>
        <w:tc>
          <w:tcPr>
            <w:tcW w:w="6095" w:type="dxa"/>
            <w:gridSpan w:val="2"/>
            <w:shd w:val="clear" w:color="auto" w:fill="FFFFFF" w:themeFill="background1"/>
          </w:tcPr>
          <w:p w14:paraId="3BE2EE6C" w14:textId="77777777" w:rsidR="005D22A7" w:rsidRPr="005F711C" w:rsidRDefault="005D22A7" w:rsidP="00261DA0">
            <w:pPr>
              <w:rPr>
                <w:rStyle w:val="IntenseReference"/>
                <w:rFonts w:ascii="Arial" w:hAnsi="Arial" w:cs="Arial"/>
                <w:bCs w:val="0"/>
                <w:i w:val="0"/>
                <w:smallCaps w:val="0"/>
                <w:color w:val="auto"/>
                <w:spacing w:val="0"/>
              </w:rPr>
            </w:pPr>
          </w:p>
        </w:tc>
      </w:tr>
      <w:tr w:rsidR="005D22A7" w:rsidRPr="005F711C" w14:paraId="65B41084" w14:textId="77777777" w:rsidTr="006F0BFA">
        <w:trPr>
          <w:trHeight w:val="298"/>
        </w:trPr>
        <w:tc>
          <w:tcPr>
            <w:tcW w:w="8506" w:type="dxa"/>
            <w:gridSpan w:val="4"/>
            <w:shd w:val="clear" w:color="auto" w:fill="FFFFFF" w:themeFill="background1"/>
          </w:tcPr>
          <w:p w14:paraId="615F7568" w14:textId="77777777" w:rsidR="005D22A7" w:rsidRPr="005F711C" w:rsidRDefault="005D22A7" w:rsidP="00261DA0">
            <w:pPr>
              <w:rPr>
                <w:rStyle w:val="IntenseReference"/>
                <w:rFonts w:ascii="Arial" w:hAnsi="Arial" w:cs="Arial"/>
                <w:bCs w:val="0"/>
                <w:i w:val="0"/>
                <w:smallCaps w:val="0"/>
                <w:color w:val="auto"/>
                <w:spacing w:val="0"/>
              </w:rPr>
            </w:pPr>
          </w:p>
        </w:tc>
        <w:tc>
          <w:tcPr>
            <w:tcW w:w="6095" w:type="dxa"/>
            <w:gridSpan w:val="2"/>
            <w:shd w:val="clear" w:color="auto" w:fill="FFFFFF" w:themeFill="background1"/>
          </w:tcPr>
          <w:p w14:paraId="2627F378" w14:textId="77777777" w:rsidR="005D22A7" w:rsidRPr="005F711C" w:rsidRDefault="005D22A7" w:rsidP="00261DA0">
            <w:pPr>
              <w:rPr>
                <w:rStyle w:val="IntenseReference"/>
                <w:rFonts w:ascii="Arial" w:hAnsi="Arial" w:cs="Arial"/>
                <w:bCs w:val="0"/>
                <w:i w:val="0"/>
                <w:smallCaps w:val="0"/>
                <w:color w:val="auto"/>
                <w:spacing w:val="0"/>
              </w:rPr>
            </w:pPr>
          </w:p>
        </w:tc>
      </w:tr>
      <w:tr w:rsidR="005D22A7" w:rsidRPr="005F711C" w14:paraId="1FFFB188" w14:textId="77777777" w:rsidTr="006F0BFA">
        <w:trPr>
          <w:trHeight w:val="298"/>
        </w:trPr>
        <w:tc>
          <w:tcPr>
            <w:tcW w:w="8506" w:type="dxa"/>
            <w:gridSpan w:val="4"/>
            <w:shd w:val="clear" w:color="auto" w:fill="FFFFFF" w:themeFill="background1"/>
          </w:tcPr>
          <w:p w14:paraId="47EA948F" w14:textId="77777777" w:rsidR="005D22A7" w:rsidRPr="005F711C" w:rsidRDefault="005D22A7" w:rsidP="00261DA0">
            <w:pPr>
              <w:rPr>
                <w:rStyle w:val="IntenseReference"/>
                <w:rFonts w:ascii="Arial" w:hAnsi="Arial" w:cs="Arial"/>
                <w:bCs w:val="0"/>
                <w:i w:val="0"/>
                <w:smallCaps w:val="0"/>
                <w:color w:val="auto"/>
                <w:spacing w:val="0"/>
              </w:rPr>
            </w:pPr>
          </w:p>
        </w:tc>
        <w:tc>
          <w:tcPr>
            <w:tcW w:w="6095" w:type="dxa"/>
            <w:gridSpan w:val="2"/>
            <w:shd w:val="clear" w:color="auto" w:fill="FFFFFF" w:themeFill="background1"/>
          </w:tcPr>
          <w:p w14:paraId="0D520E6A" w14:textId="77777777" w:rsidR="005D22A7" w:rsidRPr="005F711C" w:rsidRDefault="005D22A7" w:rsidP="00261DA0">
            <w:pPr>
              <w:rPr>
                <w:rStyle w:val="IntenseReference"/>
                <w:rFonts w:ascii="Arial" w:hAnsi="Arial" w:cs="Arial"/>
                <w:bCs w:val="0"/>
                <w:i w:val="0"/>
                <w:smallCaps w:val="0"/>
                <w:color w:val="auto"/>
                <w:spacing w:val="0"/>
              </w:rPr>
            </w:pPr>
          </w:p>
        </w:tc>
      </w:tr>
      <w:tr w:rsidR="005D22A7" w:rsidRPr="005F711C" w14:paraId="394BA687" w14:textId="77777777" w:rsidTr="006F0BFA">
        <w:trPr>
          <w:trHeight w:val="298"/>
        </w:trPr>
        <w:tc>
          <w:tcPr>
            <w:tcW w:w="8506" w:type="dxa"/>
            <w:gridSpan w:val="4"/>
            <w:shd w:val="clear" w:color="auto" w:fill="FFFFFF" w:themeFill="background1"/>
          </w:tcPr>
          <w:p w14:paraId="2F4A6AA6" w14:textId="77777777" w:rsidR="005D22A7" w:rsidRPr="005F711C" w:rsidRDefault="005D22A7" w:rsidP="00261DA0">
            <w:pPr>
              <w:rPr>
                <w:rStyle w:val="IntenseReference"/>
                <w:rFonts w:ascii="Arial" w:hAnsi="Arial" w:cs="Arial"/>
                <w:bCs w:val="0"/>
                <w:i w:val="0"/>
                <w:smallCaps w:val="0"/>
                <w:color w:val="auto"/>
                <w:spacing w:val="0"/>
              </w:rPr>
            </w:pPr>
          </w:p>
        </w:tc>
        <w:tc>
          <w:tcPr>
            <w:tcW w:w="6095" w:type="dxa"/>
            <w:gridSpan w:val="2"/>
            <w:shd w:val="clear" w:color="auto" w:fill="FFFFFF" w:themeFill="background1"/>
          </w:tcPr>
          <w:p w14:paraId="54EA3DA4" w14:textId="77777777" w:rsidR="005D22A7" w:rsidRPr="005F711C" w:rsidRDefault="005D22A7" w:rsidP="00261DA0">
            <w:pPr>
              <w:rPr>
                <w:rStyle w:val="IntenseReference"/>
                <w:rFonts w:ascii="Arial" w:hAnsi="Arial" w:cs="Arial"/>
                <w:bCs w:val="0"/>
                <w:i w:val="0"/>
                <w:smallCaps w:val="0"/>
                <w:color w:val="auto"/>
                <w:spacing w:val="0"/>
              </w:rPr>
            </w:pPr>
          </w:p>
        </w:tc>
      </w:tr>
      <w:tr w:rsidR="005D22A7" w:rsidRPr="005F711C" w14:paraId="45731F49" w14:textId="77777777" w:rsidTr="006F0BFA">
        <w:trPr>
          <w:trHeight w:val="298"/>
        </w:trPr>
        <w:tc>
          <w:tcPr>
            <w:tcW w:w="8506" w:type="dxa"/>
            <w:gridSpan w:val="4"/>
            <w:shd w:val="clear" w:color="auto" w:fill="FFFFFF" w:themeFill="background1"/>
          </w:tcPr>
          <w:p w14:paraId="26405CBD" w14:textId="77777777" w:rsidR="005D22A7" w:rsidRPr="005F711C" w:rsidRDefault="005D22A7" w:rsidP="00261DA0">
            <w:pPr>
              <w:rPr>
                <w:rStyle w:val="IntenseReference"/>
                <w:rFonts w:ascii="Arial" w:hAnsi="Arial" w:cs="Arial"/>
                <w:bCs w:val="0"/>
                <w:i w:val="0"/>
                <w:smallCaps w:val="0"/>
                <w:color w:val="auto"/>
                <w:spacing w:val="0"/>
              </w:rPr>
            </w:pPr>
          </w:p>
        </w:tc>
        <w:tc>
          <w:tcPr>
            <w:tcW w:w="6095" w:type="dxa"/>
            <w:gridSpan w:val="2"/>
            <w:shd w:val="clear" w:color="auto" w:fill="FFFFFF" w:themeFill="background1"/>
          </w:tcPr>
          <w:p w14:paraId="0E329462" w14:textId="77777777" w:rsidR="005D22A7" w:rsidRPr="005F711C" w:rsidRDefault="005D22A7" w:rsidP="00261DA0">
            <w:pPr>
              <w:rPr>
                <w:rStyle w:val="IntenseReference"/>
                <w:rFonts w:ascii="Arial" w:hAnsi="Arial" w:cs="Arial"/>
                <w:bCs w:val="0"/>
                <w:i w:val="0"/>
                <w:smallCaps w:val="0"/>
                <w:color w:val="auto"/>
                <w:spacing w:val="0"/>
              </w:rPr>
            </w:pPr>
          </w:p>
        </w:tc>
      </w:tr>
      <w:tr w:rsidR="005D22A7" w:rsidRPr="005F711C" w14:paraId="767009FA" w14:textId="77777777" w:rsidTr="006F0BFA">
        <w:trPr>
          <w:trHeight w:val="298"/>
        </w:trPr>
        <w:tc>
          <w:tcPr>
            <w:tcW w:w="8506" w:type="dxa"/>
            <w:gridSpan w:val="4"/>
            <w:shd w:val="clear" w:color="auto" w:fill="FFFFFF" w:themeFill="background1"/>
          </w:tcPr>
          <w:p w14:paraId="6C840963" w14:textId="77777777" w:rsidR="005D22A7" w:rsidRPr="005F711C" w:rsidRDefault="005D22A7" w:rsidP="00261DA0">
            <w:pPr>
              <w:rPr>
                <w:rStyle w:val="IntenseReference"/>
                <w:rFonts w:ascii="Arial" w:hAnsi="Arial" w:cs="Arial"/>
                <w:bCs w:val="0"/>
                <w:i w:val="0"/>
                <w:smallCaps w:val="0"/>
                <w:color w:val="auto"/>
                <w:spacing w:val="0"/>
              </w:rPr>
            </w:pPr>
          </w:p>
        </w:tc>
        <w:tc>
          <w:tcPr>
            <w:tcW w:w="6095" w:type="dxa"/>
            <w:gridSpan w:val="2"/>
            <w:shd w:val="clear" w:color="auto" w:fill="FFFFFF" w:themeFill="background1"/>
          </w:tcPr>
          <w:p w14:paraId="2068FAF3" w14:textId="77777777" w:rsidR="005D22A7" w:rsidRPr="005F711C" w:rsidRDefault="005D22A7" w:rsidP="00261DA0">
            <w:pPr>
              <w:rPr>
                <w:rStyle w:val="IntenseReference"/>
                <w:rFonts w:ascii="Arial" w:hAnsi="Arial" w:cs="Arial"/>
                <w:bCs w:val="0"/>
                <w:i w:val="0"/>
                <w:smallCaps w:val="0"/>
                <w:color w:val="auto"/>
                <w:spacing w:val="0"/>
              </w:rPr>
            </w:pPr>
          </w:p>
        </w:tc>
      </w:tr>
      <w:tr w:rsidR="00287531" w:rsidRPr="005F711C" w14:paraId="44145957" w14:textId="77777777" w:rsidTr="006F0BFA">
        <w:trPr>
          <w:trHeight w:val="298"/>
        </w:trPr>
        <w:tc>
          <w:tcPr>
            <w:tcW w:w="8506" w:type="dxa"/>
            <w:gridSpan w:val="4"/>
            <w:shd w:val="clear" w:color="auto" w:fill="FFFFFF" w:themeFill="background1"/>
          </w:tcPr>
          <w:p w14:paraId="433BA385" w14:textId="77777777" w:rsidR="00287531" w:rsidRPr="005F711C" w:rsidRDefault="00287531" w:rsidP="00261DA0">
            <w:pPr>
              <w:rPr>
                <w:rStyle w:val="IntenseReference"/>
                <w:rFonts w:ascii="Arial" w:hAnsi="Arial" w:cs="Arial"/>
                <w:bCs w:val="0"/>
                <w:i w:val="0"/>
                <w:smallCaps w:val="0"/>
                <w:color w:val="auto"/>
                <w:spacing w:val="0"/>
              </w:rPr>
            </w:pPr>
          </w:p>
        </w:tc>
        <w:tc>
          <w:tcPr>
            <w:tcW w:w="6095" w:type="dxa"/>
            <w:gridSpan w:val="2"/>
            <w:shd w:val="clear" w:color="auto" w:fill="FFFFFF" w:themeFill="background1"/>
          </w:tcPr>
          <w:p w14:paraId="61FD0E24" w14:textId="77777777" w:rsidR="00287531" w:rsidRPr="005F711C" w:rsidRDefault="00287531" w:rsidP="00261DA0">
            <w:pPr>
              <w:rPr>
                <w:rStyle w:val="IntenseReference"/>
                <w:rFonts w:ascii="Arial" w:hAnsi="Arial" w:cs="Arial"/>
                <w:bCs w:val="0"/>
                <w:i w:val="0"/>
                <w:smallCaps w:val="0"/>
                <w:color w:val="auto"/>
                <w:spacing w:val="0"/>
              </w:rPr>
            </w:pPr>
          </w:p>
        </w:tc>
      </w:tr>
      <w:tr w:rsidR="00475840" w:rsidRPr="005F711C" w14:paraId="5131F827" w14:textId="77777777" w:rsidTr="006F0BFA">
        <w:trPr>
          <w:trHeight w:val="298"/>
        </w:trPr>
        <w:tc>
          <w:tcPr>
            <w:tcW w:w="8506" w:type="dxa"/>
            <w:gridSpan w:val="4"/>
            <w:shd w:val="clear" w:color="auto" w:fill="FFFFFF" w:themeFill="background1"/>
          </w:tcPr>
          <w:p w14:paraId="5BB42569" w14:textId="77777777" w:rsidR="00475840" w:rsidRPr="005F711C" w:rsidRDefault="00475840" w:rsidP="00261DA0">
            <w:pPr>
              <w:rPr>
                <w:rStyle w:val="IntenseReference"/>
                <w:rFonts w:ascii="Arial" w:hAnsi="Arial" w:cs="Arial"/>
                <w:bCs w:val="0"/>
                <w:i w:val="0"/>
                <w:smallCaps w:val="0"/>
                <w:color w:val="auto"/>
                <w:spacing w:val="0"/>
              </w:rPr>
            </w:pPr>
          </w:p>
        </w:tc>
        <w:tc>
          <w:tcPr>
            <w:tcW w:w="6095" w:type="dxa"/>
            <w:gridSpan w:val="2"/>
            <w:shd w:val="clear" w:color="auto" w:fill="FFFFFF" w:themeFill="background1"/>
          </w:tcPr>
          <w:p w14:paraId="290C1FF0" w14:textId="77777777" w:rsidR="00475840" w:rsidRPr="005F711C" w:rsidRDefault="00475840" w:rsidP="00261DA0">
            <w:pPr>
              <w:rPr>
                <w:rStyle w:val="IntenseReference"/>
                <w:rFonts w:ascii="Arial" w:hAnsi="Arial" w:cs="Arial"/>
                <w:bCs w:val="0"/>
                <w:i w:val="0"/>
                <w:smallCaps w:val="0"/>
                <w:color w:val="auto"/>
                <w:spacing w:val="0"/>
              </w:rPr>
            </w:pPr>
          </w:p>
        </w:tc>
      </w:tr>
      <w:tr w:rsidR="00475840" w:rsidRPr="005F711C" w14:paraId="16AD8C50" w14:textId="77777777" w:rsidTr="006F0BFA">
        <w:trPr>
          <w:trHeight w:val="298"/>
        </w:trPr>
        <w:tc>
          <w:tcPr>
            <w:tcW w:w="8506" w:type="dxa"/>
            <w:gridSpan w:val="4"/>
            <w:shd w:val="clear" w:color="auto" w:fill="FFFFFF" w:themeFill="background1"/>
          </w:tcPr>
          <w:p w14:paraId="0509D254" w14:textId="77777777" w:rsidR="00475840" w:rsidRPr="005F711C" w:rsidRDefault="00475840" w:rsidP="00261DA0">
            <w:pPr>
              <w:rPr>
                <w:rStyle w:val="IntenseReference"/>
                <w:rFonts w:ascii="Arial" w:hAnsi="Arial" w:cs="Arial"/>
                <w:bCs w:val="0"/>
                <w:i w:val="0"/>
                <w:smallCaps w:val="0"/>
                <w:color w:val="auto"/>
                <w:spacing w:val="0"/>
              </w:rPr>
            </w:pPr>
          </w:p>
        </w:tc>
        <w:tc>
          <w:tcPr>
            <w:tcW w:w="6095" w:type="dxa"/>
            <w:gridSpan w:val="2"/>
            <w:shd w:val="clear" w:color="auto" w:fill="FFFFFF" w:themeFill="background1"/>
          </w:tcPr>
          <w:p w14:paraId="64D6920B" w14:textId="77777777" w:rsidR="00475840" w:rsidRPr="005F711C" w:rsidRDefault="00475840" w:rsidP="00261DA0">
            <w:pPr>
              <w:rPr>
                <w:rStyle w:val="IntenseReference"/>
                <w:rFonts w:ascii="Arial" w:hAnsi="Arial" w:cs="Arial"/>
                <w:bCs w:val="0"/>
                <w:i w:val="0"/>
                <w:smallCaps w:val="0"/>
                <w:color w:val="auto"/>
                <w:spacing w:val="0"/>
              </w:rPr>
            </w:pPr>
          </w:p>
        </w:tc>
      </w:tr>
      <w:tr w:rsidR="00287531" w:rsidRPr="005F711C" w14:paraId="6B787378" w14:textId="77777777" w:rsidTr="006F0BFA">
        <w:trPr>
          <w:trHeight w:val="298"/>
        </w:trPr>
        <w:tc>
          <w:tcPr>
            <w:tcW w:w="8506" w:type="dxa"/>
            <w:gridSpan w:val="4"/>
            <w:shd w:val="clear" w:color="auto" w:fill="FFFFFF" w:themeFill="background1"/>
          </w:tcPr>
          <w:p w14:paraId="1AEC8426" w14:textId="77777777" w:rsidR="00287531" w:rsidRPr="005F711C" w:rsidRDefault="00287531" w:rsidP="00261DA0">
            <w:pPr>
              <w:rPr>
                <w:rStyle w:val="IntenseReference"/>
                <w:rFonts w:ascii="Arial" w:hAnsi="Arial" w:cs="Arial"/>
                <w:bCs w:val="0"/>
                <w:i w:val="0"/>
                <w:smallCaps w:val="0"/>
                <w:color w:val="auto"/>
                <w:spacing w:val="0"/>
              </w:rPr>
            </w:pPr>
          </w:p>
        </w:tc>
        <w:tc>
          <w:tcPr>
            <w:tcW w:w="6095" w:type="dxa"/>
            <w:gridSpan w:val="2"/>
            <w:shd w:val="clear" w:color="auto" w:fill="FFFFFF" w:themeFill="background1"/>
          </w:tcPr>
          <w:p w14:paraId="7E966A49" w14:textId="77777777" w:rsidR="00287531" w:rsidRPr="005F711C" w:rsidRDefault="00287531" w:rsidP="00261DA0">
            <w:pPr>
              <w:rPr>
                <w:rStyle w:val="IntenseReference"/>
                <w:rFonts w:ascii="Arial" w:hAnsi="Arial" w:cs="Arial"/>
                <w:bCs w:val="0"/>
                <w:i w:val="0"/>
                <w:smallCaps w:val="0"/>
                <w:color w:val="auto"/>
                <w:spacing w:val="0"/>
              </w:rPr>
            </w:pPr>
          </w:p>
        </w:tc>
      </w:tr>
      <w:tr w:rsidR="00287531" w:rsidRPr="005F711C" w14:paraId="52E76D00" w14:textId="77777777" w:rsidTr="006F0BFA">
        <w:trPr>
          <w:trHeight w:val="298"/>
        </w:trPr>
        <w:tc>
          <w:tcPr>
            <w:tcW w:w="8506" w:type="dxa"/>
            <w:gridSpan w:val="4"/>
            <w:shd w:val="clear" w:color="auto" w:fill="FFFFFF" w:themeFill="background1"/>
          </w:tcPr>
          <w:p w14:paraId="06F2B3AA" w14:textId="77777777" w:rsidR="000B6B61" w:rsidRPr="005F711C" w:rsidRDefault="000B6B61" w:rsidP="00261DA0">
            <w:pPr>
              <w:rPr>
                <w:rStyle w:val="IntenseReference"/>
                <w:rFonts w:ascii="Arial" w:hAnsi="Arial" w:cs="Arial"/>
                <w:bCs w:val="0"/>
                <w:i w:val="0"/>
                <w:smallCaps w:val="0"/>
                <w:color w:val="auto"/>
                <w:spacing w:val="0"/>
              </w:rPr>
            </w:pPr>
          </w:p>
        </w:tc>
        <w:tc>
          <w:tcPr>
            <w:tcW w:w="6095" w:type="dxa"/>
            <w:gridSpan w:val="2"/>
            <w:shd w:val="clear" w:color="auto" w:fill="FFFFFF" w:themeFill="background1"/>
          </w:tcPr>
          <w:p w14:paraId="27E337FB" w14:textId="77777777" w:rsidR="00287531" w:rsidRPr="005F711C" w:rsidRDefault="00287531" w:rsidP="00261DA0">
            <w:pPr>
              <w:rPr>
                <w:rStyle w:val="IntenseReference"/>
                <w:rFonts w:ascii="Arial" w:hAnsi="Arial" w:cs="Arial"/>
                <w:bCs w:val="0"/>
                <w:i w:val="0"/>
                <w:smallCaps w:val="0"/>
                <w:color w:val="auto"/>
                <w:spacing w:val="0"/>
              </w:rPr>
            </w:pPr>
          </w:p>
        </w:tc>
      </w:tr>
    </w:tbl>
    <w:p w14:paraId="134D8A85" w14:textId="77777777" w:rsidR="002E182C" w:rsidRDefault="002E182C"/>
    <w:p w14:paraId="20C7CAEA" w14:textId="77777777" w:rsidR="007B378B" w:rsidRDefault="007B378B"/>
    <w:tbl>
      <w:tblPr>
        <w:tblStyle w:val="TableGrid"/>
        <w:tblW w:w="14601" w:type="dxa"/>
        <w:tblInd w:w="-309" w:type="dxa"/>
        <w:tblLayout w:type="fixed"/>
        <w:tblCellMar>
          <w:top w:w="57" w:type="dxa"/>
          <w:bottom w:w="57" w:type="dxa"/>
        </w:tblCellMar>
        <w:tblLook w:val="04A0" w:firstRow="1" w:lastRow="0" w:firstColumn="1" w:lastColumn="0" w:noHBand="0" w:noVBand="1"/>
      </w:tblPr>
      <w:tblGrid>
        <w:gridCol w:w="5813"/>
        <w:gridCol w:w="2693"/>
        <w:gridCol w:w="6095"/>
        <w:tblGridChange w:id="0">
          <w:tblGrid>
            <w:gridCol w:w="5813"/>
            <w:gridCol w:w="2693"/>
            <w:gridCol w:w="6095"/>
          </w:tblGrid>
        </w:tblGridChange>
      </w:tblGrid>
      <w:tr w:rsidR="005D22A7" w:rsidRPr="005F711C" w14:paraId="05D071E1" w14:textId="77777777" w:rsidTr="005F711C">
        <w:trPr>
          <w:trHeight w:val="298"/>
        </w:trPr>
        <w:tc>
          <w:tcPr>
            <w:tcW w:w="14601" w:type="dxa"/>
            <w:gridSpan w:val="3"/>
            <w:shd w:val="clear" w:color="auto" w:fill="D6E3BC" w:themeFill="accent3" w:themeFillTint="66"/>
          </w:tcPr>
          <w:p w14:paraId="2BC02822" w14:textId="77777777" w:rsidR="005D22A7" w:rsidRPr="005F711C" w:rsidRDefault="005D22A7" w:rsidP="000B6B61">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 xml:space="preserve">Project Risk Assessment </w:t>
            </w:r>
            <w:r w:rsidR="00287531" w:rsidRPr="005F711C">
              <w:rPr>
                <w:rStyle w:val="IntenseReference"/>
                <w:rFonts w:ascii="Arial" w:hAnsi="Arial" w:cs="Arial"/>
                <w:bCs w:val="0"/>
                <w:i w:val="0"/>
                <w:smallCaps w:val="0"/>
                <w:color w:val="auto"/>
                <w:spacing w:val="0"/>
              </w:rPr>
              <w:t>–</w:t>
            </w:r>
            <w:r w:rsidRPr="005F711C">
              <w:rPr>
                <w:rStyle w:val="IntenseReference"/>
                <w:rFonts w:ascii="Arial" w:hAnsi="Arial" w:cs="Arial"/>
                <w:bCs w:val="0"/>
                <w:i w:val="0"/>
                <w:smallCaps w:val="0"/>
                <w:color w:val="auto"/>
                <w:spacing w:val="0"/>
              </w:rPr>
              <w:t xml:space="preserve"> </w:t>
            </w:r>
            <w:r w:rsidR="00287531" w:rsidRPr="005F711C">
              <w:rPr>
                <w:rStyle w:val="IntenseReference"/>
                <w:rFonts w:ascii="Arial" w:hAnsi="Arial" w:cs="Arial"/>
                <w:b w:val="0"/>
                <w:bCs w:val="0"/>
                <w:i w:val="0"/>
                <w:smallCaps w:val="0"/>
                <w:color w:val="auto"/>
                <w:spacing w:val="0"/>
              </w:rPr>
              <w:t>Outline the potential risks your project may incur (refer to Appendix Two in the Guidance Document</w:t>
            </w:r>
            <w:r w:rsidR="000B6B61" w:rsidRPr="005F711C">
              <w:rPr>
                <w:rStyle w:val="IntenseReference"/>
                <w:rFonts w:ascii="Arial" w:hAnsi="Arial" w:cs="Arial"/>
                <w:b w:val="0"/>
                <w:bCs w:val="0"/>
                <w:i w:val="0"/>
                <w:smallCaps w:val="0"/>
                <w:color w:val="auto"/>
                <w:spacing w:val="0"/>
              </w:rPr>
              <w:t>)</w:t>
            </w:r>
          </w:p>
        </w:tc>
      </w:tr>
      <w:tr w:rsidR="00287531" w:rsidRPr="005F711C" w14:paraId="579465BE" w14:textId="77777777" w:rsidTr="006F0BFA">
        <w:trPr>
          <w:trHeight w:val="298"/>
        </w:trPr>
        <w:tc>
          <w:tcPr>
            <w:tcW w:w="5813" w:type="dxa"/>
            <w:shd w:val="clear" w:color="auto" w:fill="F2F2F2" w:themeFill="background1" w:themeFillShade="F2"/>
          </w:tcPr>
          <w:p w14:paraId="28AD69D4" w14:textId="77777777" w:rsidR="00287531" w:rsidRPr="005F711C" w:rsidRDefault="00287531" w:rsidP="00287531">
            <w:pPr>
              <w:jc w:val="cente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Risk</w:t>
            </w:r>
          </w:p>
        </w:tc>
        <w:tc>
          <w:tcPr>
            <w:tcW w:w="2693" w:type="dxa"/>
            <w:shd w:val="clear" w:color="auto" w:fill="F2F2F2" w:themeFill="background1" w:themeFillShade="F2"/>
          </w:tcPr>
          <w:p w14:paraId="1FC1C07C" w14:textId="77777777" w:rsidR="00287531" w:rsidRPr="005F711C" w:rsidRDefault="00287531" w:rsidP="00287531">
            <w:pPr>
              <w:jc w:val="cente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Level (High/Medium/Low)</w:t>
            </w:r>
          </w:p>
        </w:tc>
        <w:tc>
          <w:tcPr>
            <w:tcW w:w="6095" w:type="dxa"/>
            <w:shd w:val="clear" w:color="auto" w:fill="F2F2F2" w:themeFill="background1" w:themeFillShade="F2"/>
          </w:tcPr>
          <w:p w14:paraId="6702200C" w14:textId="77777777" w:rsidR="00287531" w:rsidRPr="005F711C" w:rsidRDefault="00287531" w:rsidP="00287531">
            <w:pPr>
              <w:jc w:val="cente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Management/Mitigation Strategy</w:t>
            </w:r>
          </w:p>
        </w:tc>
      </w:tr>
      <w:tr w:rsidR="00287531" w:rsidRPr="005F711C" w14:paraId="5708116C" w14:textId="77777777" w:rsidTr="006F0BFA">
        <w:trPr>
          <w:trHeight w:val="298"/>
        </w:trPr>
        <w:tc>
          <w:tcPr>
            <w:tcW w:w="5813" w:type="dxa"/>
            <w:shd w:val="clear" w:color="auto" w:fill="FFFFFF" w:themeFill="background1"/>
          </w:tcPr>
          <w:p w14:paraId="73100DC0" w14:textId="77777777" w:rsidR="00287531" w:rsidRPr="005F711C" w:rsidRDefault="00287531" w:rsidP="00287531">
            <w:pPr>
              <w:jc w:val="center"/>
              <w:rPr>
                <w:rStyle w:val="IntenseReference"/>
                <w:rFonts w:ascii="Arial" w:hAnsi="Arial" w:cs="Arial"/>
                <w:bCs w:val="0"/>
                <w:i w:val="0"/>
                <w:smallCaps w:val="0"/>
                <w:color w:val="auto"/>
                <w:spacing w:val="0"/>
              </w:rPr>
            </w:pPr>
          </w:p>
        </w:tc>
        <w:tc>
          <w:tcPr>
            <w:tcW w:w="2693" w:type="dxa"/>
            <w:shd w:val="clear" w:color="auto" w:fill="FFFFFF" w:themeFill="background1"/>
          </w:tcPr>
          <w:p w14:paraId="49EC75E3" w14:textId="77777777" w:rsidR="00287531" w:rsidRPr="005F711C" w:rsidRDefault="00287531" w:rsidP="00287531">
            <w:pPr>
              <w:jc w:val="center"/>
              <w:rPr>
                <w:rStyle w:val="IntenseReference"/>
                <w:rFonts w:ascii="Arial" w:hAnsi="Arial" w:cs="Arial"/>
                <w:bCs w:val="0"/>
                <w:i w:val="0"/>
                <w:smallCaps w:val="0"/>
                <w:color w:val="auto"/>
                <w:spacing w:val="0"/>
              </w:rPr>
            </w:pPr>
          </w:p>
        </w:tc>
        <w:tc>
          <w:tcPr>
            <w:tcW w:w="6095" w:type="dxa"/>
            <w:shd w:val="clear" w:color="auto" w:fill="FFFFFF" w:themeFill="background1"/>
          </w:tcPr>
          <w:p w14:paraId="0F73581D" w14:textId="77777777" w:rsidR="00287531" w:rsidRPr="005F711C" w:rsidRDefault="00287531" w:rsidP="00287531">
            <w:pPr>
              <w:jc w:val="center"/>
              <w:rPr>
                <w:rStyle w:val="IntenseReference"/>
                <w:rFonts w:ascii="Arial" w:hAnsi="Arial" w:cs="Arial"/>
                <w:bCs w:val="0"/>
                <w:i w:val="0"/>
                <w:smallCaps w:val="0"/>
                <w:color w:val="auto"/>
                <w:spacing w:val="0"/>
              </w:rPr>
            </w:pPr>
          </w:p>
        </w:tc>
      </w:tr>
      <w:tr w:rsidR="00287531" w:rsidRPr="005F711C" w14:paraId="53D36132" w14:textId="77777777" w:rsidTr="006F0BFA">
        <w:trPr>
          <w:trHeight w:val="298"/>
        </w:trPr>
        <w:tc>
          <w:tcPr>
            <w:tcW w:w="5813" w:type="dxa"/>
            <w:shd w:val="clear" w:color="auto" w:fill="FFFFFF" w:themeFill="background1"/>
          </w:tcPr>
          <w:p w14:paraId="6B91419C" w14:textId="77777777" w:rsidR="00287531" w:rsidRPr="005F711C" w:rsidRDefault="00287531" w:rsidP="00287531">
            <w:pPr>
              <w:jc w:val="center"/>
              <w:rPr>
                <w:rStyle w:val="IntenseReference"/>
                <w:rFonts w:ascii="Arial" w:hAnsi="Arial" w:cs="Arial"/>
                <w:bCs w:val="0"/>
                <w:i w:val="0"/>
                <w:smallCaps w:val="0"/>
                <w:color w:val="auto"/>
                <w:spacing w:val="0"/>
              </w:rPr>
            </w:pPr>
          </w:p>
        </w:tc>
        <w:tc>
          <w:tcPr>
            <w:tcW w:w="2693" w:type="dxa"/>
            <w:shd w:val="clear" w:color="auto" w:fill="FFFFFF" w:themeFill="background1"/>
          </w:tcPr>
          <w:p w14:paraId="3E8EF4A9" w14:textId="77777777" w:rsidR="00287531" w:rsidRPr="005F711C" w:rsidRDefault="00287531" w:rsidP="00287531">
            <w:pPr>
              <w:jc w:val="center"/>
              <w:rPr>
                <w:rStyle w:val="IntenseReference"/>
                <w:rFonts w:ascii="Arial" w:hAnsi="Arial" w:cs="Arial"/>
                <w:bCs w:val="0"/>
                <w:i w:val="0"/>
                <w:smallCaps w:val="0"/>
                <w:color w:val="auto"/>
                <w:spacing w:val="0"/>
              </w:rPr>
            </w:pPr>
          </w:p>
        </w:tc>
        <w:tc>
          <w:tcPr>
            <w:tcW w:w="6095" w:type="dxa"/>
            <w:shd w:val="clear" w:color="auto" w:fill="FFFFFF" w:themeFill="background1"/>
          </w:tcPr>
          <w:p w14:paraId="0D4CBBF5" w14:textId="77777777" w:rsidR="00287531" w:rsidRPr="005F711C" w:rsidRDefault="00287531" w:rsidP="00287531">
            <w:pPr>
              <w:jc w:val="center"/>
              <w:rPr>
                <w:rStyle w:val="IntenseReference"/>
                <w:rFonts w:ascii="Arial" w:hAnsi="Arial" w:cs="Arial"/>
                <w:bCs w:val="0"/>
                <w:i w:val="0"/>
                <w:smallCaps w:val="0"/>
                <w:color w:val="auto"/>
                <w:spacing w:val="0"/>
              </w:rPr>
            </w:pPr>
          </w:p>
        </w:tc>
      </w:tr>
      <w:tr w:rsidR="00287531" w:rsidRPr="005F711C" w14:paraId="38778020" w14:textId="77777777" w:rsidTr="006F0BFA">
        <w:trPr>
          <w:trHeight w:val="298"/>
        </w:trPr>
        <w:tc>
          <w:tcPr>
            <w:tcW w:w="5813" w:type="dxa"/>
            <w:shd w:val="clear" w:color="auto" w:fill="FFFFFF" w:themeFill="background1"/>
          </w:tcPr>
          <w:p w14:paraId="6F44A808" w14:textId="77777777" w:rsidR="00287531" w:rsidRPr="005F711C" w:rsidRDefault="00287531" w:rsidP="00287531">
            <w:pPr>
              <w:jc w:val="center"/>
              <w:rPr>
                <w:rStyle w:val="IntenseReference"/>
                <w:rFonts w:ascii="Arial" w:hAnsi="Arial" w:cs="Arial"/>
                <w:bCs w:val="0"/>
                <w:i w:val="0"/>
                <w:smallCaps w:val="0"/>
                <w:color w:val="auto"/>
                <w:spacing w:val="0"/>
              </w:rPr>
            </w:pPr>
          </w:p>
        </w:tc>
        <w:tc>
          <w:tcPr>
            <w:tcW w:w="2693" w:type="dxa"/>
            <w:shd w:val="clear" w:color="auto" w:fill="FFFFFF" w:themeFill="background1"/>
          </w:tcPr>
          <w:p w14:paraId="37EF3830" w14:textId="77777777" w:rsidR="00287531" w:rsidRPr="005F711C" w:rsidRDefault="00287531" w:rsidP="00287531">
            <w:pPr>
              <w:jc w:val="center"/>
              <w:rPr>
                <w:rStyle w:val="IntenseReference"/>
                <w:rFonts w:ascii="Arial" w:hAnsi="Arial" w:cs="Arial"/>
                <w:bCs w:val="0"/>
                <w:i w:val="0"/>
                <w:smallCaps w:val="0"/>
                <w:color w:val="auto"/>
                <w:spacing w:val="0"/>
              </w:rPr>
            </w:pPr>
          </w:p>
        </w:tc>
        <w:tc>
          <w:tcPr>
            <w:tcW w:w="6095" w:type="dxa"/>
            <w:shd w:val="clear" w:color="auto" w:fill="FFFFFF" w:themeFill="background1"/>
          </w:tcPr>
          <w:p w14:paraId="6F4B57E3" w14:textId="77777777" w:rsidR="00287531" w:rsidRPr="005F711C" w:rsidRDefault="00287531" w:rsidP="00287531">
            <w:pPr>
              <w:jc w:val="center"/>
              <w:rPr>
                <w:rStyle w:val="IntenseReference"/>
                <w:rFonts w:ascii="Arial" w:hAnsi="Arial" w:cs="Arial"/>
                <w:bCs w:val="0"/>
                <w:i w:val="0"/>
                <w:smallCaps w:val="0"/>
                <w:color w:val="auto"/>
                <w:spacing w:val="0"/>
              </w:rPr>
            </w:pPr>
          </w:p>
        </w:tc>
      </w:tr>
      <w:tr w:rsidR="00287531" w:rsidRPr="005F711C" w14:paraId="4E31E85C" w14:textId="77777777" w:rsidTr="006F0BFA">
        <w:trPr>
          <w:trHeight w:val="298"/>
        </w:trPr>
        <w:tc>
          <w:tcPr>
            <w:tcW w:w="5813" w:type="dxa"/>
            <w:shd w:val="clear" w:color="auto" w:fill="FFFFFF" w:themeFill="background1"/>
          </w:tcPr>
          <w:p w14:paraId="5B7B0B63" w14:textId="77777777" w:rsidR="00287531" w:rsidRPr="005F711C" w:rsidRDefault="00287531" w:rsidP="00287531">
            <w:pPr>
              <w:jc w:val="center"/>
              <w:rPr>
                <w:rStyle w:val="IntenseReference"/>
                <w:rFonts w:ascii="Arial" w:hAnsi="Arial" w:cs="Arial"/>
                <w:bCs w:val="0"/>
                <w:i w:val="0"/>
                <w:smallCaps w:val="0"/>
                <w:color w:val="auto"/>
                <w:spacing w:val="0"/>
              </w:rPr>
            </w:pPr>
          </w:p>
        </w:tc>
        <w:tc>
          <w:tcPr>
            <w:tcW w:w="2693" w:type="dxa"/>
            <w:shd w:val="clear" w:color="auto" w:fill="FFFFFF" w:themeFill="background1"/>
          </w:tcPr>
          <w:p w14:paraId="1A70C4E9" w14:textId="77777777" w:rsidR="00287531" w:rsidRPr="005F711C" w:rsidRDefault="00287531" w:rsidP="00287531">
            <w:pPr>
              <w:jc w:val="center"/>
              <w:rPr>
                <w:rStyle w:val="IntenseReference"/>
                <w:rFonts w:ascii="Arial" w:hAnsi="Arial" w:cs="Arial"/>
                <w:bCs w:val="0"/>
                <w:i w:val="0"/>
                <w:smallCaps w:val="0"/>
                <w:color w:val="auto"/>
                <w:spacing w:val="0"/>
              </w:rPr>
            </w:pPr>
          </w:p>
        </w:tc>
        <w:tc>
          <w:tcPr>
            <w:tcW w:w="6095" w:type="dxa"/>
            <w:shd w:val="clear" w:color="auto" w:fill="FFFFFF" w:themeFill="background1"/>
          </w:tcPr>
          <w:p w14:paraId="733EE05B" w14:textId="77777777" w:rsidR="00287531" w:rsidRPr="005F711C" w:rsidRDefault="00287531" w:rsidP="00287531">
            <w:pPr>
              <w:jc w:val="center"/>
              <w:rPr>
                <w:rStyle w:val="IntenseReference"/>
                <w:rFonts w:ascii="Arial" w:hAnsi="Arial" w:cs="Arial"/>
                <w:bCs w:val="0"/>
                <w:i w:val="0"/>
                <w:smallCaps w:val="0"/>
                <w:color w:val="auto"/>
                <w:spacing w:val="0"/>
              </w:rPr>
            </w:pPr>
          </w:p>
        </w:tc>
      </w:tr>
      <w:tr w:rsidR="00287531" w:rsidRPr="005F711C" w14:paraId="1CD0A7AC" w14:textId="77777777" w:rsidTr="006F0BFA">
        <w:trPr>
          <w:trHeight w:val="298"/>
        </w:trPr>
        <w:tc>
          <w:tcPr>
            <w:tcW w:w="5813" w:type="dxa"/>
            <w:shd w:val="clear" w:color="auto" w:fill="FFFFFF" w:themeFill="background1"/>
          </w:tcPr>
          <w:p w14:paraId="6BAC0170" w14:textId="77777777" w:rsidR="00287531" w:rsidRPr="005F711C" w:rsidRDefault="00287531" w:rsidP="00287531">
            <w:pPr>
              <w:jc w:val="center"/>
              <w:rPr>
                <w:rStyle w:val="IntenseReference"/>
                <w:rFonts w:ascii="Arial" w:hAnsi="Arial" w:cs="Arial"/>
                <w:bCs w:val="0"/>
                <w:i w:val="0"/>
                <w:smallCaps w:val="0"/>
                <w:color w:val="auto"/>
                <w:spacing w:val="0"/>
              </w:rPr>
            </w:pPr>
          </w:p>
        </w:tc>
        <w:tc>
          <w:tcPr>
            <w:tcW w:w="2693" w:type="dxa"/>
            <w:shd w:val="clear" w:color="auto" w:fill="FFFFFF" w:themeFill="background1"/>
          </w:tcPr>
          <w:p w14:paraId="40C014BB" w14:textId="77777777" w:rsidR="00287531" w:rsidRPr="005F711C" w:rsidRDefault="00287531" w:rsidP="00287531">
            <w:pPr>
              <w:jc w:val="center"/>
              <w:rPr>
                <w:rStyle w:val="IntenseReference"/>
                <w:rFonts w:ascii="Arial" w:hAnsi="Arial" w:cs="Arial"/>
                <w:bCs w:val="0"/>
                <w:i w:val="0"/>
                <w:smallCaps w:val="0"/>
                <w:color w:val="auto"/>
                <w:spacing w:val="0"/>
              </w:rPr>
            </w:pPr>
          </w:p>
        </w:tc>
        <w:tc>
          <w:tcPr>
            <w:tcW w:w="6095" w:type="dxa"/>
            <w:shd w:val="clear" w:color="auto" w:fill="FFFFFF" w:themeFill="background1"/>
          </w:tcPr>
          <w:p w14:paraId="23E82B44" w14:textId="77777777" w:rsidR="00287531" w:rsidRPr="005F711C" w:rsidRDefault="00287531" w:rsidP="00287531">
            <w:pPr>
              <w:jc w:val="center"/>
              <w:rPr>
                <w:rStyle w:val="IntenseReference"/>
                <w:rFonts w:ascii="Arial" w:hAnsi="Arial" w:cs="Arial"/>
                <w:bCs w:val="0"/>
                <w:i w:val="0"/>
                <w:smallCaps w:val="0"/>
                <w:color w:val="auto"/>
                <w:spacing w:val="0"/>
              </w:rPr>
            </w:pPr>
          </w:p>
        </w:tc>
      </w:tr>
      <w:tr w:rsidR="00287531" w:rsidRPr="005F711C" w14:paraId="74109E07" w14:textId="77777777" w:rsidTr="006F0BFA">
        <w:trPr>
          <w:trHeight w:val="298"/>
        </w:trPr>
        <w:tc>
          <w:tcPr>
            <w:tcW w:w="5813" w:type="dxa"/>
            <w:shd w:val="clear" w:color="auto" w:fill="FFFFFF" w:themeFill="background1"/>
          </w:tcPr>
          <w:p w14:paraId="0BBD2E68" w14:textId="77777777" w:rsidR="00287531" w:rsidRPr="005F711C" w:rsidRDefault="00287531" w:rsidP="00287531">
            <w:pPr>
              <w:jc w:val="center"/>
              <w:rPr>
                <w:rStyle w:val="IntenseReference"/>
                <w:rFonts w:ascii="Arial" w:hAnsi="Arial" w:cs="Arial"/>
                <w:bCs w:val="0"/>
                <w:i w:val="0"/>
                <w:smallCaps w:val="0"/>
                <w:color w:val="auto"/>
                <w:spacing w:val="0"/>
              </w:rPr>
            </w:pPr>
          </w:p>
        </w:tc>
        <w:tc>
          <w:tcPr>
            <w:tcW w:w="2693" w:type="dxa"/>
            <w:shd w:val="clear" w:color="auto" w:fill="FFFFFF" w:themeFill="background1"/>
          </w:tcPr>
          <w:p w14:paraId="73A9F2BE" w14:textId="77777777" w:rsidR="00287531" w:rsidRPr="005F711C" w:rsidRDefault="00287531" w:rsidP="00287531">
            <w:pPr>
              <w:jc w:val="center"/>
              <w:rPr>
                <w:rStyle w:val="IntenseReference"/>
                <w:rFonts w:ascii="Arial" w:hAnsi="Arial" w:cs="Arial"/>
                <w:bCs w:val="0"/>
                <w:i w:val="0"/>
                <w:smallCaps w:val="0"/>
                <w:color w:val="auto"/>
                <w:spacing w:val="0"/>
              </w:rPr>
            </w:pPr>
          </w:p>
        </w:tc>
        <w:tc>
          <w:tcPr>
            <w:tcW w:w="6095" w:type="dxa"/>
            <w:shd w:val="clear" w:color="auto" w:fill="FFFFFF" w:themeFill="background1"/>
          </w:tcPr>
          <w:p w14:paraId="59D24E3F" w14:textId="77777777" w:rsidR="00287531" w:rsidRPr="005F711C" w:rsidRDefault="00287531" w:rsidP="00287531">
            <w:pPr>
              <w:jc w:val="center"/>
              <w:rPr>
                <w:rStyle w:val="IntenseReference"/>
                <w:rFonts w:ascii="Arial" w:hAnsi="Arial" w:cs="Arial"/>
                <w:bCs w:val="0"/>
                <w:i w:val="0"/>
                <w:smallCaps w:val="0"/>
                <w:color w:val="auto"/>
                <w:spacing w:val="0"/>
              </w:rPr>
            </w:pPr>
          </w:p>
        </w:tc>
      </w:tr>
      <w:tr w:rsidR="00287531" w:rsidRPr="005F711C" w14:paraId="64C0E70C" w14:textId="77777777" w:rsidTr="006F0BFA">
        <w:trPr>
          <w:trHeight w:val="298"/>
        </w:trPr>
        <w:tc>
          <w:tcPr>
            <w:tcW w:w="5813" w:type="dxa"/>
            <w:shd w:val="clear" w:color="auto" w:fill="FFFFFF" w:themeFill="background1"/>
          </w:tcPr>
          <w:p w14:paraId="3C8B55E6" w14:textId="77777777" w:rsidR="00287531" w:rsidRPr="005F711C" w:rsidRDefault="00287531" w:rsidP="00287531">
            <w:pPr>
              <w:jc w:val="center"/>
              <w:rPr>
                <w:rStyle w:val="IntenseReference"/>
                <w:rFonts w:ascii="Arial" w:hAnsi="Arial" w:cs="Arial"/>
                <w:bCs w:val="0"/>
                <w:i w:val="0"/>
                <w:smallCaps w:val="0"/>
                <w:color w:val="auto"/>
                <w:spacing w:val="0"/>
              </w:rPr>
            </w:pPr>
          </w:p>
        </w:tc>
        <w:tc>
          <w:tcPr>
            <w:tcW w:w="2693" w:type="dxa"/>
            <w:shd w:val="clear" w:color="auto" w:fill="FFFFFF" w:themeFill="background1"/>
          </w:tcPr>
          <w:p w14:paraId="486B2D00" w14:textId="77777777" w:rsidR="00287531" w:rsidRPr="005F711C" w:rsidRDefault="00287531" w:rsidP="00287531">
            <w:pPr>
              <w:jc w:val="center"/>
              <w:rPr>
                <w:rStyle w:val="IntenseReference"/>
                <w:rFonts w:ascii="Arial" w:hAnsi="Arial" w:cs="Arial"/>
                <w:bCs w:val="0"/>
                <w:i w:val="0"/>
                <w:smallCaps w:val="0"/>
                <w:color w:val="auto"/>
                <w:spacing w:val="0"/>
              </w:rPr>
            </w:pPr>
          </w:p>
        </w:tc>
        <w:tc>
          <w:tcPr>
            <w:tcW w:w="6095" w:type="dxa"/>
            <w:shd w:val="clear" w:color="auto" w:fill="FFFFFF" w:themeFill="background1"/>
          </w:tcPr>
          <w:p w14:paraId="52AA27AD" w14:textId="77777777" w:rsidR="00287531" w:rsidRPr="005F711C" w:rsidRDefault="00287531" w:rsidP="00287531">
            <w:pPr>
              <w:jc w:val="center"/>
              <w:rPr>
                <w:rStyle w:val="IntenseReference"/>
                <w:rFonts w:ascii="Arial" w:hAnsi="Arial" w:cs="Arial"/>
                <w:bCs w:val="0"/>
                <w:i w:val="0"/>
                <w:smallCaps w:val="0"/>
                <w:color w:val="auto"/>
                <w:spacing w:val="0"/>
              </w:rPr>
            </w:pPr>
          </w:p>
        </w:tc>
      </w:tr>
      <w:tr w:rsidR="00287531" w:rsidRPr="005F711C" w14:paraId="63DFF923" w14:textId="77777777" w:rsidTr="006F0BFA">
        <w:trPr>
          <w:trHeight w:val="298"/>
        </w:trPr>
        <w:tc>
          <w:tcPr>
            <w:tcW w:w="5813" w:type="dxa"/>
            <w:shd w:val="clear" w:color="auto" w:fill="FFFFFF" w:themeFill="background1"/>
          </w:tcPr>
          <w:p w14:paraId="576C90F9" w14:textId="77777777" w:rsidR="00287531" w:rsidRPr="005F711C" w:rsidRDefault="00287531" w:rsidP="00287531">
            <w:pPr>
              <w:jc w:val="center"/>
              <w:rPr>
                <w:rStyle w:val="IntenseReference"/>
                <w:rFonts w:ascii="Arial" w:hAnsi="Arial" w:cs="Arial"/>
                <w:bCs w:val="0"/>
                <w:i w:val="0"/>
                <w:smallCaps w:val="0"/>
                <w:color w:val="auto"/>
                <w:spacing w:val="0"/>
              </w:rPr>
            </w:pPr>
          </w:p>
        </w:tc>
        <w:tc>
          <w:tcPr>
            <w:tcW w:w="2693" w:type="dxa"/>
            <w:shd w:val="clear" w:color="auto" w:fill="FFFFFF" w:themeFill="background1"/>
          </w:tcPr>
          <w:p w14:paraId="7B028395" w14:textId="77777777" w:rsidR="00287531" w:rsidRPr="005F711C" w:rsidRDefault="00287531" w:rsidP="00287531">
            <w:pPr>
              <w:jc w:val="center"/>
              <w:rPr>
                <w:rStyle w:val="IntenseReference"/>
                <w:rFonts w:ascii="Arial" w:hAnsi="Arial" w:cs="Arial"/>
                <w:bCs w:val="0"/>
                <w:i w:val="0"/>
                <w:smallCaps w:val="0"/>
                <w:color w:val="auto"/>
                <w:spacing w:val="0"/>
              </w:rPr>
            </w:pPr>
          </w:p>
        </w:tc>
        <w:tc>
          <w:tcPr>
            <w:tcW w:w="6095" w:type="dxa"/>
            <w:shd w:val="clear" w:color="auto" w:fill="FFFFFF" w:themeFill="background1"/>
          </w:tcPr>
          <w:p w14:paraId="2A7EF73F" w14:textId="77777777" w:rsidR="00287531" w:rsidRPr="005F711C" w:rsidRDefault="00287531" w:rsidP="00287531">
            <w:pPr>
              <w:jc w:val="center"/>
              <w:rPr>
                <w:rStyle w:val="IntenseReference"/>
                <w:rFonts w:ascii="Arial" w:hAnsi="Arial" w:cs="Arial"/>
                <w:bCs w:val="0"/>
                <w:i w:val="0"/>
                <w:smallCaps w:val="0"/>
                <w:color w:val="auto"/>
                <w:spacing w:val="0"/>
              </w:rPr>
            </w:pPr>
          </w:p>
        </w:tc>
      </w:tr>
      <w:tr w:rsidR="00287531" w:rsidRPr="005F711C" w14:paraId="77397B8E" w14:textId="77777777" w:rsidTr="006F0BFA">
        <w:trPr>
          <w:trHeight w:val="298"/>
        </w:trPr>
        <w:tc>
          <w:tcPr>
            <w:tcW w:w="5813" w:type="dxa"/>
            <w:shd w:val="clear" w:color="auto" w:fill="FFFFFF" w:themeFill="background1"/>
          </w:tcPr>
          <w:p w14:paraId="226597F9" w14:textId="77777777" w:rsidR="00287531" w:rsidRPr="005F711C" w:rsidRDefault="00287531" w:rsidP="00287531">
            <w:pPr>
              <w:jc w:val="center"/>
              <w:rPr>
                <w:rStyle w:val="IntenseReference"/>
                <w:rFonts w:ascii="Arial" w:hAnsi="Arial" w:cs="Arial"/>
                <w:bCs w:val="0"/>
                <w:i w:val="0"/>
                <w:smallCaps w:val="0"/>
                <w:color w:val="auto"/>
                <w:spacing w:val="0"/>
              </w:rPr>
            </w:pPr>
          </w:p>
        </w:tc>
        <w:tc>
          <w:tcPr>
            <w:tcW w:w="2693" w:type="dxa"/>
            <w:shd w:val="clear" w:color="auto" w:fill="FFFFFF" w:themeFill="background1"/>
          </w:tcPr>
          <w:p w14:paraId="2E83E048" w14:textId="77777777" w:rsidR="00287531" w:rsidRPr="005F711C" w:rsidRDefault="00287531" w:rsidP="00287531">
            <w:pPr>
              <w:jc w:val="center"/>
              <w:rPr>
                <w:rStyle w:val="IntenseReference"/>
                <w:rFonts w:ascii="Arial" w:hAnsi="Arial" w:cs="Arial"/>
                <w:bCs w:val="0"/>
                <w:i w:val="0"/>
                <w:smallCaps w:val="0"/>
                <w:color w:val="auto"/>
                <w:spacing w:val="0"/>
              </w:rPr>
            </w:pPr>
          </w:p>
        </w:tc>
        <w:tc>
          <w:tcPr>
            <w:tcW w:w="6095" w:type="dxa"/>
            <w:shd w:val="clear" w:color="auto" w:fill="FFFFFF" w:themeFill="background1"/>
          </w:tcPr>
          <w:p w14:paraId="1440062C" w14:textId="77777777" w:rsidR="00287531" w:rsidRPr="005F711C" w:rsidRDefault="00287531" w:rsidP="00287531">
            <w:pPr>
              <w:jc w:val="center"/>
              <w:rPr>
                <w:rStyle w:val="IntenseReference"/>
                <w:rFonts w:ascii="Arial" w:hAnsi="Arial" w:cs="Arial"/>
                <w:bCs w:val="0"/>
                <w:i w:val="0"/>
                <w:smallCaps w:val="0"/>
                <w:color w:val="auto"/>
                <w:spacing w:val="0"/>
              </w:rPr>
            </w:pPr>
          </w:p>
        </w:tc>
      </w:tr>
      <w:tr w:rsidR="000B6B61" w:rsidRPr="005F711C" w14:paraId="26063405" w14:textId="77777777" w:rsidTr="006F0BFA">
        <w:trPr>
          <w:trHeight w:val="298"/>
        </w:trPr>
        <w:tc>
          <w:tcPr>
            <w:tcW w:w="5813" w:type="dxa"/>
            <w:shd w:val="clear" w:color="auto" w:fill="FFFFFF" w:themeFill="background1"/>
          </w:tcPr>
          <w:p w14:paraId="7345F1EA" w14:textId="77777777" w:rsidR="000B6B61" w:rsidRPr="005F711C" w:rsidRDefault="000B6B61" w:rsidP="00287531">
            <w:pPr>
              <w:jc w:val="center"/>
              <w:rPr>
                <w:rStyle w:val="IntenseReference"/>
                <w:rFonts w:ascii="Arial" w:hAnsi="Arial" w:cs="Arial"/>
                <w:bCs w:val="0"/>
                <w:i w:val="0"/>
                <w:smallCaps w:val="0"/>
                <w:color w:val="auto"/>
                <w:spacing w:val="0"/>
              </w:rPr>
            </w:pPr>
          </w:p>
        </w:tc>
        <w:tc>
          <w:tcPr>
            <w:tcW w:w="2693" w:type="dxa"/>
            <w:shd w:val="clear" w:color="auto" w:fill="FFFFFF" w:themeFill="background1"/>
          </w:tcPr>
          <w:p w14:paraId="5D5E9D9C" w14:textId="77777777" w:rsidR="000B6B61" w:rsidRPr="005F711C" w:rsidRDefault="000B6B61" w:rsidP="00287531">
            <w:pPr>
              <w:jc w:val="center"/>
              <w:rPr>
                <w:rStyle w:val="IntenseReference"/>
                <w:rFonts w:ascii="Arial" w:hAnsi="Arial" w:cs="Arial"/>
                <w:bCs w:val="0"/>
                <w:i w:val="0"/>
                <w:smallCaps w:val="0"/>
                <w:color w:val="auto"/>
                <w:spacing w:val="0"/>
              </w:rPr>
            </w:pPr>
          </w:p>
        </w:tc>
        <w:tc>
          <w:tcPr>
            <w:tcW w:w="6095" w:type="dxa"/>
            <w:shd w:val="clear" w:color="auto" w:fill="FFFFFF" w:themeFill="background1"/>
          </w:tcPr>
          <w:p w14:paraId="11D15067" w14:textId="77777777" w:rsidR="000B6B61" w:rsidRPr="005F711C" w:rsidRDefault="000B6B61" w:rsidP="00287531">
            <w:pPr>
              <w:jc w:val="center"/>
              <w:rPr>
                <w:rStyle w:val="IntenseReference"/>
                <w:rFonts w:ascii="Arial" w:hAnsi="Arial" w:cs="Arial"/>
                <w:bCs w:val="0"/>
                <w:i w:val="0"/>
                <w:smallCaps w:val="0"/>
                <w:color w:val="auto"/>
                <w:spacing w:val="0"/>
              </w:rPr>
            </w:pPr>
          </w:p>
        </w:tc>
      </w:tr>
      <w:tr w:rsidR="000B6B61" w:rsidRPr="005F711C" w14:paraId="546A9D30" w14:textId="77777777" w:rsidTr="006F0BFA">
        <w:trPr>
          <w:trHeight w:val="298"/>
        </w:trPr>
        <w:tc>
          <w:tcPr>
            <w:tcW w:w="5813" w:type="dxa"/>
            <w:shd w:val="clear" w:color="auto" w:fill="FFFFFF" w:themeFill="background1"/>
          </w:tcPr>
          <w:p w14:paraId="57066AEC" w14:textId="77777777" w:rsidR="000B6B61" w:rsidRPr="005F711C" w:rsidRDefault="000B6B61" w:rsidP="00287531">
            <w:pPr>
              <w:jc w:val="center"/>
              <w:rPr>
                <w:rStyle w:val="IntenseReference"/>
                <w:rFonts w:ascii="Arial" w:hAnsi="Arial" w:cs="Arial"/>
                <w:bCs w:val="0"/>
                <w:i w:val="0"/>
                <w:smallCaps w:val="0"/>
                <w:color w:val="auto"/>
                <w:spacing w:val="0"/>
              </w:rPr>
            </w:pPr>
          </w:p>
        </w:tc>
        <w:tc>
          <w:tcPr>
            <w:tcW w:w="2693" w:type="dxa"/>
            <w:shd w:val="clear" w:color="auto" w:fill="FFFFFF" w:themeFill="background1"/>
          </w:tcPr>
          <w:p w14:paraId="2C40C809" w14:textId="77777777" w:rsidR="000B6B61" w:rsidRPr="005F711C" w:rsidRDefault="000B6B61" w:rsidP="00287531">
            <w:pPr>
              <w:jc w:val="center"/>
              <w:rPr>
                <w:rStyle w:val="IntenseReference"/>
                <w:rFonts w:ascii="Arial" w:hAnsi="Arial" w:cs="Arial"/>
                <w:bCs w:val="0"/>
                <w:i w:val="0"/>
                <w:smallCaps w:val="0"/>
                <w:color w:val="auto"/>
                <w:spacing w:val="0"/>
              </w:rPr>
            </w:pPr>
          </w:p>
        </w:tc>
        <w:tc>
          <w:tcPr>
            <w:tcW w:w="6095" w:type="dxa"/>
            <w:shd w:val="clear" w:color="auto" w:fill="FFFFFF" w:themeFill="background1"/>
          </w:tcPr>
          <w:p w14:paraId="4C46D51D" w14:textId="77777777" w:rsidR="000B6B61" w:rsidRPr="005F711C" w:rsidRDefault="000B6B61" w:rsidP="00287531">
            <w:pPr>
              <w:jc w:val="center"/>
              <w:rPr>
                <w:rStyle w:val="IntenseReference"/>
                <w:rFonts w:ascii="Arial" w:hAnsi="Arial" w:cs="Arial"/>
                <w:bCs w:val="0"/>
                <w:i w:val="0"/>
                <w:smallCaps w:val="0"/>
                <w:color w:val="auto"/>
                <w:spacing w:val="0"/>
              </w:rPr>
            </w:pPr>
          </w:p>
        </w:tc>
      </w:tr>
      <w:tr w:rsidR="000B6B61" w:rsidRPr="005F711C" w14:paraId="6CF07569" w14:textId="77777777" w:rsidTr="006F0BFA">
        <w:trPr>
          <w:trHeight w:val="298"/>
        </w:trPr>
        <w:tc>
          <w:tcPr>
            <w:tcW w:w="5813" w:type="dxa"/>
            <w:shd w:val="clear" w:color="auto" w:fill="FFFFFF" w:themeFill="background1"/>
          </w:tcPr>
          <w:p w14:paraId="191D2A9C" w14:textId="77777777" w:rsidR="000B6B61" w:rsidRPr="005F711C" w:rsidRDefault="000B6B61" w:rsidP="00287531">
            <w:pPr>
              <w:jc w:val="center"/>
              <w:rPr>
                <w:rStyle w:val="IntenseReference"/>
                <w:rFonts w:ascii="Arial" w:hAnsi="Arial" w:cs="Arial"/>
                <w:bCs w:val="0"/>
                <w:i w:val="0"/>
                <w:smallCaps w:val="0"/>
                <w:color w:val="auto"/>
                <w:spacing w:val="0"/>
              </w:rPr>
            </w:pPr>
          </w:p>
        </w:tc>
        <w:tc>
          <w:tcPr>
            <w:tcW w:w="2693" w:type="dxa"/>
            <w:shd w:val="clear" w:color="auto" w:fill="FFFFFF" w:themeFill="background1"/>
          </w:tcPr>
          <w:p w14:paraId="0EF852EE" w14:textId="77777777" w:rsidR="000B6B61" w:rsidRPr="005F711C" w:rsidRDefault="000B6B61" w:rsidP="00287531">
            <w:pPr>
              <w:jc w:val="center"/>
              <w:rPr>
                <w:rStyle w:val="IntenseReference"/>
                <w:rFonts w:ascii="Arial" w:hAnsi="Arial" w:cs="Arial"/>
                <w:bCs w:val="0"/>
                <w:i w:val="0"/>
                <w:smallCaps w:val="0"/>
                <w:color w:val="auto"/>
                <w:spacing w:val="0"/>
              </w:rPr>
            </w:pPr>
          </w:p>
        </w:tc>
        <w:tc>
          <w:tcPr>
            <w:tcW w:w="6095" w:type="dxa"/>
            <w:shd w:val="clear" w:color="auto" w:fill="FFFFFF" w:themeFill="background1"/>
          </w:tcPr>
          <w:p w14:paraId="67922709" w14:textId="77777777" w:rsidR="000B6B61" w:rsidRPr="005F711C" w:rsidRDefault="000B6B61" w:rsidP="00287531">
            <w:pPr>
              <w:jc w:val="center"/>
              <w:rPr>
                <w:rStyle w:val="IntenseReference"/>
                <w:rFonts w:ascii="Arial" w:hAnsi="Arial" w:cs="Arial"/>
                <w:bCs w:val="0"/>
                <w:i w:val="0"/>
                <w:smallCaps w:val="0"/>
                <w:color w:val="auto"/>
                <w:spacing w:val="0"/>
              </w:rPr>
            </w:pPr>
          </w:p>
        </w:tc>
      </w:tr>
      <w:tr w:rsidR="00287531" w:rsidRPr="005F711C" w14:paraId="0E77C0EF" w14:textId="77777777" w:rsidTr="00DD4548">
        <w:tblPrEx>
          <w:tblW w:w="14601" w:type="dxa"/>
          <w:tblInd w:w="-309" w:type="dxa"/>
          <w:tblLayout w:type="fixed"/>
          <w:tblCellMar>
            <w:top w:w="57" w:type="dxa"/>
            <w:bottom w:w="57" w:type="dxa"/>
          </w:tblCellMar>
          <w:tblPrExChange w:id="1" w:author="David York" w:date="2023-04-27T16:22:00Z">
            <w:tblPrEx>
              <w:tblW w:w="14601" w:type="dxa"/>
              <w:tblInd w:w="-309" w:type="dxa"/>
              <w:tblLayout w:type="fixed"/>
              <w:tblCellMar>
                <w:top w:w="57" w:type="dxa"/>
                <w:bottom w:w="57" w:type="dxa"/>
              </w:tblCellMar>
            </w:tblPrEx>
          </w:tblPrExChange>
        </w:tblPrEx>
        <w:trPr>
          <w:trHeight w:val="298"/>
          <w:trPrChange w:id="2" w:author="David York" w:date="2023-04-27T16:22:00Z">
            <w:trPr>
              <w:trHeight w:val="298"/>
            </w:trPr>
          </w:trPrChange>
        </w:trPr>
        <w:tc>
          <w:tcPr>
            <w:tcW w:w="14601" w:type="dxa"/>
            <w:gridSpan w:val="3"/>
            <w:shd w:val="clear" w:color="auto" w:fill="D6E3BC" w:themeFill="accent3" w:themeFillTint="66"/>
            <w:tcPrChange w:id="3" w:author="David York" w:date="2023-04-27T16:22:00Z">
              <w:tcPr>
                <w:tcW w:w="14601" w:type="dxa"/>
                <w:gridSpan w:val="3"/>
                <w:shd w:val="clear" w:color="auto" w:fill="D9D9D9" w:themeFill="background1" w:themeFillShade="D9"/>
              </w:tcPr>
            </w:tcPrChange>
          </w:tcPr>
          <w:p w14:paraId="5FD5219F" w14:textId="77777777" w:rsidR="00287531" w:rsidRPr="005F711C" w:rsidRDefault="00287531" w:rsidP="00287531">
            <w:pPr>
              <w:rPr>
                <w:rStyle w:val="IntenseReference"/>
                <w:rFonts w:ascii="Arial" w:hAnsi="Arial" w:cs="Arial"/>
                <w:b w:val="0"/>
                <w:bCs w:val="0"/>
                <w:i w:val="0"/>
                <w:smallCaps w:val="0"/>
                <w:color w:val="auto"/>
                <w:spacing w:val="0"/>
              </w:rPr>
            </w:pPr>
            <w:r w:rsidRPr="005F711C">
              <w:rPr>
                <w:rStyle w:val="IntenseReference"/>
                <w:rFonts w:ascii="Arial" w:hAnsi="Arial" w:cs="Arial"/>
                <w:bCs w:val="0"/>
                <w:i w:val="0"/>
                <w:smallCaps w:val="0"/>
                <w:color w:val="auto"/>
                <w:spacing w:val="0"/>
                <w:shd w:val="clear" w:color="auto" w:fill="D6E3BC" w:themeFill="accent3" w:themeFillTint="66"/>
              </w:rPr>
              <w:t xml:space="preserve">Lessons Learned from Previous Project Experience - </w:t>
            </w:r>
            <w:r w:rsidRPr="005F711C">
              <w:rPr>
                <w:rStyle w:val="IntenseReference"/>
                <w:rFonts w:ascii="Arial" w:hAnsi="Arial" w:cs="Arial"/>
                <w:b w:val="0"/>
                <w:bCs w:val="0"/>
                <w:i w:val="0"/>
                <w:smallCaps w:val="0"/>
                <w:color w:val="auto"/>
                <w:spacing w:val="0"/>
                <w:shd w:val="clear" w:color="auto" w:fill="D6E3BC" w:themeFill="accent3" w:themeFillTint="66"/>
              </w:rPr>
              <w:t>If previously funded for an Education Integration Project (EIP) Phase I, or Phase II and/or Education Research Grant (ERG) project, detail how lessons learned from that experience will be incorporated into this project.  If not previously funded, then draw on lessons learned from a previous project</w:t>
            </w:r>
            <w:r w:rsidRPr="005F711C">
              <w:rPr>
                <w:rStyle w:val="IntenseReference"/>
                <w:rFonts w:ascii="Arial" w:hAnsi="Arial" w:cs="Arial"/>
                <w:b w:val="0"/>
                <w:bCs w:val="0"/>
                <w:i w:val="0"/>
                <w:smallCaps w:val="0"/>
                <w:color w:val="auto"/>
                <w:spacing w:val="0"/>
              </w:rPr>
              <w:t>.</w:t>
            </w:r>
          </w:p>
        </w:tc>
      </w:tr>
      <w:tr w:rsidR="00287531" w:rsidRPr="005F711C" w14:paraId="339A7535" w14:textId="77777777" w:rsidTr="006F0BFA">
        <w:trPr>
          <w:trHeight w:val="298"/>
        </w:trPr>
        <w:tc>
          <w:tcPr>
            <w:tcW w:w="14601" w:type="dxa"/>
            <w:gridSpan w:val="3"/>
            <w:shd w:val="clear" w:color="auto" w:fill="FFFFFF" w:themeFill="background1"/>
          </w:tcPr>
          <w:p w14:paraId="23314115" w14:textId="77777777" w:rsidR="00287531" w:rsidRPr="005F711C" w:rsidRDefault="00287531" w:rsidP="00287531">
            <w:pPr>
              <w:rPr>
                <w:rStyle w:val="IntenseReference"/>
                <w:rFonts w:ascii="Arial" w:hAnsi="Arial" w:cs="Arial"/>
                <w:bCs w:val="0"/>
                <w:i w:val="0"/>
                <w:smallCaps w:val="0"/>
                <w:color w:val="auto"/>
                <w:spacing w:val="0"/>
              </w:rPr>
            </w:pPr>
          </w:p>
        </w:tc>
      </w:tr>
    </w:tbl>
    <w:p w14:paraId="478F3D08" w14:textId="77777777" w:rsidR="007B378B" w:rsidRDefault="007B378B"/>
    <w:tbl>
      <w:tblPr>
        <w:tblStyle w:val="TableGrid"/>
        <w:tblW w:w="14601" w:type="dxa"/>
        <w:tblInd w:w="-309" w:type="dxa"/>
        <w:tblCellMar>
          <w:top w:w="57" w:type="dxa"/>
          <w:bottom w:w="57" w:type="dxa"/>
        </w:tblCellMar>
        <w:tblLook w:val="04A0" w:firstRow="1" w:lastRow="0" w:firstColumn="1" w:lastColumn="0" w:noHBand="0" w:noVBand="1"/>
      </w:tblPr>
      <w:tblGrid>
        <w:gridCol w:w="14601"/>
      </w:tblGrid>
      <w:tr w:rsidR="00287531" w:rsidRPr="005F711C" w14:paraId="7923DFB1" w14:textId="77777777" w:rsidTr="005F711C">
        <w:trPr>
          <w:trHeight w:val="298"/>
        </w:trPr>
        <w:tc>
          <w:tcPr>
            <w:tcW w:w="14601" w:type="dxa"/>
            <w:shd w:val="clear" w:color="auto" w:fill="76923C" w:themeFill="accent3" w:themeFillShade="BF"/>
          </w:tcPr>
          <w:p w14:paraId="5D254062" w14:textId="77777777" w:rsidR="00287531" w:rsidRPr="005F711C" w:rsidRDefault="00287531" w:rsidP="00287531">
            <w:pPr>
              <w:jc w:val="center"/>
              <w:rPr>
                <w:rStyle w:val="IntenseReference"/>
                <w:rFonts w:ascii="Arial" w:hAnsi="Arial" w:cs="Arial"/>
                <w:bCs w:val="0"/>
                <w:i w:val="0"/>
                <w:smallCaps w:val="0"/>
                <w:color w:val="FFFFFF" w:themeColor="background1"/>
                <w:spacing w:val="0"/>
              </w:rPr>
            </w:pPr>
            <w:r w:rsidRPr="005F711C">
              <w:rPr>
                <w:rStyle w:val="IntenseReference"/>
                <w:rFonts w:ascii="Arial" w:hAnsi="Arial" w:cs="Arial"/>
                <w:bCs w:val="0"/>
                <w:i w:val="0"/>
                <w:smallCaps w:val="0"/>
                <w:color w:val="FFFFFF" w:themeColor="background1"/>
                <w:spacing w:val="0"/>
              </w:rPr>
              <w:t>Part Four – Project Outcomes</w:t>
            </w:r>
          </w:p>
        </w:tc>
      </w:tr>
      <w:tr w:rsidR="00287531" w:rsidRPr="005F711C" w14:paraId="4EA5FD33" w14:textId="77777777" w:rsidTr="005F711C">
        <w:trPr>
          <w:trHeight w:val="298"/>
        </w:trPr>
        <w:tc>
          <w:tcPr>
            <w:tcW w:w="14601" w:type="dxa"/>
            <w:shd w:val="clear" w:color="auto" w:fill="D6E3BC" w:themeFill="accent3" w:themeFillTint="66"/>
          </w:tcPr>
          <w:p w14:paraId="70497F4F" w14:textId="77777777" w:rsidR="00287531" w:rsidRPr="005F711C" w:rsidRDefault="00287531"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What will the outcomes of this project be? (</w:t>
            </w:r>
            <w:proofErr w:type="gramStart"/>
            <w:r w:rsidRPr="005F711C">
              <w:rPr>
                <w:rStyle w:val="IntenseReference"/>
                <w:rFonts w:ascii="Arial" w:hAnsi="Arial" w:cs="Arial"/>
                <w:bCs w:val="0"/>
                <w:i w:val="0"/>
                <w:smallCaps w:val="0"/>
                <w:color w:val="auto"/>
                <w:spacing w:val="0"/>
              </w:rPr>
              <w:t>up</w:t>
            </w:r>
            <w:proofErr w:type="gramEnd"/>
            <w:r w:rsidRPr="005F711C">
              <w:rPr>
                <w:rStyle w:val="IntenseReference"/>
                <w:rFonts w:ascii="Arial" w:hAnsi="Arial" w:cs="Arial"/>
                <w:bCs w:val="0"/>
                <w:i w:val="0"/>
                <w:smallCaps w:val="0"/>
                <w:color w:val="auto"/>
                <w:spacing w:val="0"/>
              </w:rPr>
              <w:t xml:space="preserve"> to 250 words) - </w:t>
            </w:r>
            <w:r w:rsidRPr="005F711C">
              <w:rPr>
                <w:rStyle w:val="IntenseReference"/>
                <w:rFonts w:ascii="Arial" w:hAnsi="Arial" w:cs="Arial"/>
                <w:b w:val="0"/>
                <w:bCs w:val="0"/>
                <w:i w:val="0"/>
                <w:smallCaps w:val="0"/>
                <w:color w:val="auto"/>
                <w:spacing w:val="0"/>
              </w:rPr>
              <w:t>These can be described as deliverables and / or general outcomes that would be generated by this project. The outcomes must clearly link to the project objectives and the overall goal of the project.</w:t>
            </w:r>
          </w:p>
        </w:tc>
      </w:tr>
      <w:tr w:rsidR="00287531" w:rsidRPr="005F711C" w14:paraId="5770C7EC" w14:textId="77777777" w:rsidTr="006F0BFA">
        <w:trPr>
          <w:trHeight w:val="298"/>
        </w:trPr>
        <w:tc>
          <w:tcPr>
            <w:tcW w:w="14601" w:type="dxa"/>
            <w:shd w:val="clear" w:color="auto" w:fill="FFFFFF" w:themeFill="background1"/>
          </w:tcPr>
          <w:p w14:paraId="50EF5EF9" w14:textId="77777777" w:rsidR="00287531" w:rsidRPr="005F711C" w:rsidRDefault="00287531" w:rsidP="00261DA0">
            <w:pPr>
              <w:rPr>
                <w:rStyle w:val="IntenseReference"/>
                <w:rFonts w:ascii="Arial" w:hAnsi="Arial" w:cs="Arial"/>
                <w:bCs w:val="0"/>
                <w:i w:val="0"/>
                <w:smallCaps w:val="0"/>
                <w:color w:val="auto"/>
                <w:spacing w:val="0"/>
              </w:rPr>
            </w:pPr>
          </w:p>
          <w:p w14:paraId="0A1B614F" w14:textId="77777777" w:rsidR="00287531" w:rsidRPr="005F711C" w:rsidRDefault="00287531" w:rsidP="00261DA0">
            <w:pPr>
              <w:rPr>
                <w:rStyle w:val="IntenseReference"/>
                <w:rFonts w:ascii="Arial" w:hAnsi="Arial" w:cs="Arial"/>
                <w:bCs w:val="0"/>
                <w:i w:val="0"/>
                <w:smallCaps w:val="0"/>
                <w:color w:val="auto"/>
                <w:spacing w:val="0"/>
              </w:rPr>
            </w:pPr>
          </w:p>
        </w:tc>
      </w:tr>
      <w:tr w:rsidR="00616091" w:rsidRPr="005F711C" w14:paraId="0AC04B1E" w14:textId="77777777" w:rsidTr="005F711C">
        <w:trPr>
          <w:trHeight w:val="298"/>
        </w:trPr>
        <w:tc>
          <w:tcPr>
            <w:tcW w:w="14601" w:type="dxa"/>
            <w:shd w:val="clear" w:color="auto" w:fill="D6E3BC" w:themeFill="accent3" w:themeFillTint="66"/>
          </w:tcPr>
          <w:p w14:paraId="1CB299BB" w14:textId="77777777" w:rsidR="00616091" w:rsidRPr="005F711C" w:rsidRDefault="00616091" w:rsidP="00261DA0">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 xml:space="preserve">Implications of the Project Outcomes – </w:t>
            </w:r>
            <w:r w:rsidRPr="005F711C">
              <w:rPr>
                <w:rStyle w:val="IntenseReference"/>
                <w:rFonts w:ascii="Arial" w:hAnsi="Arial" w:cs="Arial"/>
                <w:b w:val="0"/>
                <w:bCs w:val="0"/>
                <w:i w:val="0"/>
                <w:smallCaps w:val="0"/>
                <w:color w:val="auto"/>
                <w:spacing w:val="0"/>
              </w:rPr>
              <w:t>What new knowledge will the proposed project produce? Why is it worth knowing and what will be the major implications of your research findings?</w:t>
            </w:r>
          </w:p>
        </w:tc>
      </w:tr>
      <w:tr w:rsidR="00616091" w:rsidRPr="005F711C" w14:paraId="449E02BB" w14:textId="77777777" w:rsidTr="006F0BFA">
        <w:trPr>
          <w:trHeight w:val="298"/>
        </w:trPr>
        <w:tc>
          <w:tcPr>
            <w:tcW w:w="14601" w:type="dxa"/>
            <w:shd w:val="clear" w:color="auto" w:fill="FFFFFF" w:themeFill="background1"/>
          </w:tcPr>
          <w:p w14:paraId="0E0E6983" w14:textId="77777777" w:rsidR="00616091" w:rsidRPr="005F711C" w:rsidRDefault="00616091" w:rsidP="00261DA0">
            <w:pPr>
              <w:rPr>
                <w:rStyle w:val="IntenseReference"/>
                <w:rFonts w:ascii="Arial" w:hAnsi="Arial" w:cs="Arial"/>
                <w:bCs w:val="0"/>
                <w:i w:val="0"/>
                <w:smallCaps w:val="0"/>
                <w:color w:val="auto"/>
                <w:spacing w:val="0"/>
              </w:rPr>
            </w:pPr>
          </w:p>
          <w:p w14:paraId="59F26F20" w14:textId="77777777" w:rsidR="00616091" w:rsidRPr="005F711C" w:rsidRDefault="00616091" w:rsidP="00261DA0">
            <w:pPr>
              <w:rPr>
                <w:rStyle w:val="IntenseReference"/>
                <w:rFonts w:ascii="Arial" w:hAnsi="Arial" w:cs="Arial"/>
                <w:bCs w:val="0"/>
                <w:i w:val="0"/>
                <w:smallCaps w:val="0"/>
                <w:color w:val="auto"/>
                <w:spacing w:val="0"/>
              </w:rPr>
            </w:pPr>
          </w:p>
        </w:tc>
      </w:tr>
      <w:tr w:rsidR="00287531" w:rsidRPr="005F711C" w14:paraId="0DC42855" w14:textId="77777777" w:rsidTr="005F711C">
        <w:trPr>
          <w:trHeight w:val="298"/>
        </w:trPr>
        <w:tc>
          <w:tcPr>
            <w:tcW w:w="14601" w:type="dxa"/>
            <w:shd w:val="clear" w:color="auto" w:fill="D6E3BC" w:themeFill="accent3" w:themeFillTint="66"/>
          </w:tcPr>
          <w:p w14:paraId="7CDB8D2E" w14:textId="0E094EA2" w:rsidR="00287531" w:rsidRPr="005F711C" w:rsidRDefault="00287531" w:rsidP="00616091">
            <w:pPr>
              <w:rPr>
                <w:rStyle w:val="IntenseReference"/>
                <w:rFonts w:ascii="Arial" w:hAnsi="Arial" w:cs="Arial"/>
                <w:bCs w:val="0"/>
                <w:i w:val="0"/>
                <w:smallCaps w:val="0"/>
                <w:color w:val="auto"/>
                <w:spacing w:val="0"/>
              </w:rPr>
            </w:pPr>
            <w:r w:rsidRPr="005F711C">
              <w:rPr>
                <w:rStyle w:val="IntenseReference"/>
                <w:rFonts w:ascii="Arial" w:hAnsi="Arial" w:cs="Arial"/>
                <w:bCs w:val="0"/>
                <w:i w:val="0"/>
                <w:smallCaps w:val="0"/>
                <w:color w:val="auto"/>
                <w:spacing w:val="0"/>
              </w:rPr>
              <w:t xml:space="preserve">Outline the benefits and beneficiaries of this project (up to 250 words) - </w:t>
            </w:r>
            <w:r w:rsidRPr="005F711C">
              <w:rPr>
                <w:rStyle w:val="IntenseReference"/>
                <w:rFonts w:ascii="Arial" w:hAnsi="Arial" w:cs="Arial"/>
                <w:b w:val="0"/>
                <w:bCs w:val="0"/>
                <w:i w:val="0"/>
                <w:smallCaps w:val="0"/>
                <w:color w:val="auto"/>
                <w:spacing w:val="0"/>
              </w:rPr>
              <w:t xml:space="preserve">Explain who will benefit from this project including wider application to other </w:t>
            </w:r>
            <w:r w:rsidR="00C92AE3">
              <w:rPr>
                <w:rStyle w:val="IntenseReference"/>
                <w:rFonts w:ascii="Arial" w:hAnsi="Arial" w:cs="Arial"/>
                <w:b w:val="0"/>
                <w:bCs w:val="0"/>
                <w:i w:val="0"/>
                <w:smallCaps w:val="0"/>
                <w:color w:val="auto"/>
                <w:spacing w:val="0"/>
              </w:rPr>
              <w:t>Organisations</w:t>
            </w:r>
            <w:del w:id="4" w:author="David York" w:date="2023-04-27T16:22:00Z">
              <w:r w:rsidR="00C92AE3" w:rsidDel="00DD4548">
                <w:rPr>
                  <w:rStyle w:val="IntenseReference"/>
                  <w:rFonts w:ascii="Arial" w:hAnsi="Arial" w:cs="Arial"/>
                  <w:b w:val="0"/>
                  <w:bCs w:val="0"/>
                  <w:i w:val="0"/>
                  <w:smallCaps w:val="0"/>
                  <w:color w:val="auto"/>
                  <w:spacing w:val="0"/>
                </w:rPr>
                <w:delText>,</w:delText>
              </w:r>
              <w:r w:rsidRPr="005F711C" w:rsidDel="00DD4548">
                <w:rPr>
                  <w:rStyle w:val="IntenseReference"/>
                  <w:rFonts w:ascii="Arial" w:hAnsi="Arial" w:cs="Arial"/>
                  <w:b w:val="0"/>
                  <w:bCs w:val="0"/>
                  <w:i w:val="0"/>
                  <w:smallCaps w:val="0"/>
                  <w:color w:val="auto"/>
                  <w:spacing w:val="0"/>
                </w:rPr>
                <w:delText xml:space="preserve"> the Australian Gen</w:delText>
              </w:r>
              <w:r w:rsidR="00C92AE3" w:rsidDel="00DD4548">
                <w:rPr>
                  <w:rStyle w:val="IntenseReference"/>
                  <w:rFonts w:ascii="Arial" w:hAnsi="Arial" w:cs="Arial"/>
                  <w:b w:val="0"/>
                  <w:bCs w:val="0"/>
                  <w:i w:val="0"/>
                  <w:smallCaps w:val="0"/>
                  <w:color w:val="auto"/>
                  <w:spacing w:val="0"/>
                </w:rPr>
                <w:delText>eral Practice Training program</w:delText>
              </w:r>
            </w:del>
            <w:r w:rsidR="00C92AE3">
              <w:rPr>
                <w:rStyle w:val="IntenseReference"/>
                <w:rFonts w:ascii="Arial" w:hAnsi="Arial" w:cs="Arial"/>
                <w:b w:val="0"/>
                <w:bCs w:val="0"/>
                <w:i w:val="0"/>
                <w:smallCaps w:val="0"/>
                <w:color w:val="auto"/>
                <w:spacing w:val="0"/>
              </w:rPr>
              <w:t xml:space="preserve"> and rural training</w:t>
            </w:r>
            <w:r w:rsidRPr="005F711C">
              <w:rPr>
                <w:rStyle w:val="IntenseReference"/>
                <w:rFonts w:ascii="Arial" w:hAnsi="Arial" w:cs="Arial"/>
                <w:b w:val="0"/>
                <w:bCs w:val="0"/>
                <w:i w:val="0"/>
                <w:smallCaps w:val="0"/>
                <w:color w:val="auto"/>
                <w:spacing w:val="0"/>
              </w:rPr>
              <w:t>.</w:t>
            </w:r>
            <w:r w:rsidR="00616091" w:rsidRPr="005F711C">
              <w:rPr>
                <w:rFonts w:ascii="Arial" w:hAnsi="Arial" w:cs="Arial"/>
              </w:rPr>
              <w:t xml:space="preserve"> </w:t>
            </w:r>
          </w:p>
        </w:tc>
      </w:tr>
      <w:tr w:rsidR="00287531" w:rsidRPr="005F711C" w14:paraId="193B0124" w14:textId="77777777" w:rsidTr="006F0BFA">
        <w:trPr>
          <w:trHeight w:val="298"/>
        </w:trPr>
        <w:tc>
          <w:tcPr>
            <w:tcW w:w="14601" w:type="dxa"/>
            <w:shd w:val="clear" w:color="auto" w:fill="FFFFFF" w:themeFill="background1"/>
          </w:tcPr>
          <w:p w14:paraId="394BF9DB" w14:textId="77777777" w:rsidR="00287531" w:rsidRPr="005F711C" w:rsidRDefault="00287531" w:rsidP="00261DA0">
            <w:pPr>
              <w:rPr>
                <w:rStyle w:val="IntenseReference"/>
                <w:rFonts w:ascii="Arial" w:hAnsi="Arial" w:cs="Arial"/>
                <w:bCs w:val="0"/>
                <w:i w:val="0"/>
                <w:smallCaps w:val="0"/>
                <w:color w:val="auto"/>
                <w:spacing w:val="0"/>
              </w:rPr>
            </w:pPr>
          </w:p>
          <w:p w14:paraId="32BD0A25" w14:textId="77777777" w:rsidR="00287531" w:rsidRPr="005F711C" w:rsidRDefault="00287531" w:rsidP="00261DA0">
            <w:pPr>
              <w:rPr>
                <w:rStyle w:val="IntenseReference"/>
                <w:rFonts w:ascii="Arial" w:hAnsi="Arial" w:cs="Arial"/>
                <w:bCs w:val="0"/>
                <w:i w:val="0"/>
                <w:smallCaps w:val="0"/>
                <w:color w:val="auto"/>
                <w:spacing w:val="0"/>
              </w:rPr>
            </w:pPr>
          </w:p>
        </w:tc>
      </w:tr>
      <w:tr w:rsidR="00287531" w:rsidRPr="005F711C" w14:paraId="3DB7815F" w14:textId="77777777" w:rsidTr="005F711C">
        <w:trPr>
          <w:trHeight w:val="298"/>
        </w:trPr>
        <w:tc>
          <w:tcPr>
            <w:tcW w:w="14601" w:type="dxa"/>
            <w:shd w:val="clear" w:color="auto" w:fill="D6E3BC" w:themeFill="accent3" w:themeFillTint="66"/>
          </w:tcPr>
          <w:p w14:paraId="07A77170" w14:textId="38F522EC" w:rsidR="00287531" w:rsidRPr="005F711C" w:rsidRDefault="00287531" w:rsidP="00287531">
            <w:pPr>
              <w:rPr>
                <w:rStyle w:val="IntenseReference"/>
                <w:rFonts w:ascii="Arial" w:hAnsi="Arial" w:cs="Arial"/>
                <w:b w:val="0"/>
                <w:bCs w:val="0"/>
                <w:i w:val="0"/>
                <w:smallCaps w:val="0"/>
                <w:color w:val="auto"/>
                <w:spacing w:val="0"/>
              </w:rPr>
            </w:pPr>
            <w:r w:rsidRPr="005F711C">
              <w:rPr>
                <w:rStyle w:val="IntenseReference"/>
                <w:rFonts w:ascii="Arial" w:hAnsi="Arial" w:cs="Arial"/>
                <w:bCs w:val="0"/>
                <w:i w:val="0"/>
                <w:smallCaps w:val="0"/>
                <w:color w:val="auto"/>
                <w:spacing w:val="0"/>
              </w:rPr>
              <w:t>Dissemination -</w:t>
            </w:r>
            <w:r w:rsidRPr="005F711C">
              <w:rPr>
                <w:rStyle w:val="IntenseReference"/>
                <w:rFonts w:ascii="Arial" w:hAnsi="Arial" w:cs="Arial"/>
                <w:b w:val="0"/>
                <w:bCs w:val="0"/>
                <w:i w:val="0"/>
                <w:smallCaps w:val="0"/>
                <w:color w:val="auto"/>
                <w:spacing w:val="0"/>
              </w:rPr>
              <w:t xml:space="preserve"> Please note </w:t>
            </w:r>
            <w:r w:rsidR="00D419C9">
              <w:rPr>
                <w:rStyle w:val="IntenseReference"/>
                <w:rFonts w:ascii="Arial" w:hAnsi="Arial" w:cs="Arial"/>
                <w:b w:val="0"/>
                <w:bCs w:val="0"/>
                <w:i w:val="0"/>
                <w:smallCaps w:val="0"/>
                <w:color w:val="auto"/>
                <w:spacing w:val="0"/>
              </w:rPr>
              <w:t xml:space="preserve">that </w:t>
            </w:r>
            <w:r w:rsidRPr="005F711C">
              <w:rPr>
                <w:rStyle w:val="IntenseReference"/>
                <w:rFonts w:ascii="Arial" w:hAnsi="Arial" w:cs="Arial"/>
                <w:b w:val="0"/>
                <w:bCs w:val="0"/>
                <w:i w:val="0"/>
                <w:smallCaps w:val="0"/>
                <w:color w:val="auto"/>
                <w:spacing w:val="0"/>
              </w:rPr>
              <w:t xml:space="preserve">project teams are expected to publish their findings in a peer-reviewed </w:t>
            </w:r>
            <w:proofErr w:type="gramStart"/>
            <w:r w:rsidRPr="005F711C">
              <w:rPr>
                <w:rStyle w:val="IntenseReference"/>
                <w:rFonts w:ascii="Arial" w:hAnsi="Arial" w:cs="Arial"/>
                <w:b w:val="0"/>
                <w:bCs w:val="0"/>
                <w:i w:val="0"/>
                <w:smallCaps w:val="0"/>
                <w:color w:val="auto"/>
                <w:spacing w:val="0"/>
              </w:rPr>
              <w:t>journal;</w:t>
            </w:r>
            <w:proofErr w:type="gramEnd"/>
            <w:r w:rsidRPr="005F711C">
              <w:rPr>
                <w:rStyle w:val="IntenseReference"/>
                <w:rFonts w:ascii="Arial" w:hAnsi="Arial" w:cs="Arial"/>
                <w:b w:val="0"/>
                <w:bCs w:val="0"/>
                <w:i w:val="0"/>
                <w:smallCaps w:val="0"/>
                <w:color w:val="auto"/>
                <w:spacing w:val="0"/>
              </w:rPr>
              <w:t xml:space="preserve"> a key objective of ERGs. Explain who will be able to access the outcomes / deliverables from this project and how access will be made available. Detail dissemination plans for the project findings (</w:t>
            </w:r>
            <w:proofErr w:type="gramStart"/>
            <w:r w:rsidRPr="005F711C">
              <w:rPr>
                <w:rStyle w:val="IntenseReference"/>
                <w:rFonts w:ascii="Arial" w:hAnsi="Arial" w:cs="Arial"/>
                <w:b w:val="0"/>
                <w:bCs w:val="0"/>
                <w:i w:val="0"/>
                <w:smallCaps w:val="0"/>
                <w:color w:val="auto"/>
                <w:spacing w:val="0"/>
              </w:rPr>
              <w:t>e.g.</w:t>
            </w:r>
            <w:proofErr w:type="gramEnd"/>
            <w:r w:rsidRPr="005F711C">
              <w:rPr>
                <w:rStyle w:val="IntenseReference"/>
                <w:rFonts w:ascii="Arial" w:hAnsi="Arial" w:cs="Arial"/>
                <w:b w:val="0"/>
                <w:bCs w:val="0"/>
                <w:i w:val="0"/>
                <w:smallCaps w:val="0"/>
                <w:color w:val="auto"/>
                <w:spacing w:val="0"/>
              </w:rPr>
              <w:t xml:space="preserve"> publications, conferences, etc.).</w:t>
            </w:r>
          </w:p>
        </w:tc>
      </w:tr>
      <w:tr w:rsidR="00287531" w:rsidRPr="005F711C" w14:paraId="1C892456" w14:textId="77777777" w:rsidTr="006F0BFA">
        <w:trPr>
          <w:trHeight w:val="298"/>
        </w:trPr>
        <w:tc>
          <w:tcPr>
            <w:tcW w:w="14601" w:type="dxa"/>
            <w:shd w:val="clear" w:color="auto" w:fill="FFFFFF" w:themeFill="background1"/>
          </w:tcPr>
          <w:p w14:paraId="43EAEF61" w14:textId="77777777" w:rsidR="00287531" w:rsidRPr="005F711C" w:rsidRDefault="00287531" w:rsidP="00261DA0">
            <w:pPr>
              <w:rPr>
                <w:rStyle w:val="IntenseReference"/>
                <w:rFonts w:ascii="Arial" w:hAnsi="Arial" w:cs="Arial"/>
                <w:bCs w:val="0"/>
                <w:i w:val="0"/>
                <w:smallCaps w:val="0"/>
                <w:color w:val="auto"/>
                <w:spacing w:val="0"/>
              </w:rPr>
            </w:pPr>
          </w:p>
          <w:p w14:paraId="26EE3C39" w14:textId="77777777" w:rsidR="00287531" w:rsidRPr="005F711C" w:rsidRDefault="00287531" w:rsidP="00261DA0">
            <w:pPr>
              <w:rPr>
                <w:rStyle w:val="IntenseReference"/>
                <w:rFonts w:ascii="Arial" w:hAnsi="Arial" w:cs="Arial"/>
                <w:bCs w:val="0"/>
                <w:i w:val="0"/>
                <w:smallCaps w:val="0"/>
                <w:color w:val="auto"/>
                <w:spacing w:val="0"/>
              </w:rPr>
            </w:pPr>
          </w:p>
        </w:tc>
      </w:tr>
    </w:tbl>
    <w:p w14:paraId="5443B19C" w14:textId="77777777" w:rsidR="005D22A7" w:rsidRPr="005F711C" w:rsidRDefault="005D22A7" w:rsidP="00003743">
      <w:pPr>
        <w:rPr>
          <w:rStyle w:val="IntenseReference"/>
          <w:rFonts w:ascii="Arial" w:hAnsi="Arial" w:cs="Arial"/>
          <w:b w:val="0"/>
          <w:bCs w:val="0"/>
          <w:i w:val="0"/>
          <w:smallCaps w:val="0"/>
          <w:color w:val="auto"/>
          <w:spacing w:val="0"/>
        </w:rPr>
      </w:pPr>
    </w:p>
    <w:sectPr w:rsidR="005D22A7" w:rsidRPr="005F711C" w:rsidSect="005A6770">
      <w:headerReference w:type="default" r:id="rId13"/>
      <w:footerReference w:type="default" r:id="rId14"/>
      <w:headerReference w:type="first" r:id="rId15"/>
      <w:footerReference w:type="first" r:id="rId16"/>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01B07" w14:textId="77777777" w:rsidR="00357F87" w:rsidRDefault="00357F87" w:rsidP="000F73A2">
      <w:r>
        <w:separator/>
      </w:r>
    </w:p>
  </w:endnote>
  <w:endnote w:type="continuationSeparator" w:id="0">
    <w:p w14:paraId="6F1AB586" w14:textId="77777777" w:rsidR="00357F87" w:rsidRDefault="00357F87" w:rsidP="000F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36317725"/>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4ACB3170" w14:textId="77777777" w:rsidR="00F23071" w:rsidRPr="007B378B" w:rsidRDefault="00F23071">
            <w:pPr>
              <w:pStyle w:val="Footer"/>
              <w:jc w:val="right"/>
              <w:rPr>
                <w:rFonts w:ascii="Arial" w:hAnsi="Arial" w:cs="Arial"/>
              </w:rPr>
            </w:pPr>
            <w:r w:rsidRPr="007B378B">
              <w:rPr>
                <w:rFonts w:ascii="Arial" w:hAnsi="Arial" w:cs="Arial"/>
              </w:rPr>
              <w:t xml:space="preserve">Page </w:t>
            </w:r>
            <w:r w:rsidRPr="007B378B">
              <w:rPr>
                <w:rFonts w:ascii="Arial" w:hAnsi="Arial" w:cs="Arial"/>
                <w:b/>
                <w:bCs/>
              </w:rPr>
              <w:fldChar w:fldCharType="begin"/>
            </w:r>
            <w:r w:rsidRPr="007B378B">
              <w:rPr>
                <w:rFonts w:ascii="Arial" w:hAnsi="Arial" w:cs="Arial"/>
                <w:b/>
                <w:bCs/>
              </w:rPr>
              <w:instrText xml:space="preserve"> PAGE </w:instrText>
            </w:r>
            <w:r w:rsidRPr="007B378B">
              <w:rPr>
                <w:rFonts w:ascii="Arial" w:hAnsi="Arial" w:cs="Arial"/>
                <w:b/>
                <w:bCs/>
              </w:rPr>
              <w:fldChar w:fldCharType="separate"/>
            </w:r>
            <w:r w:rsidR="00C03A2A">
              <w:rPr>
                <w:rFonts w:ascii="Arial" w:hAnsi="Arial" w:cs="Arial"/>
                <w:b/>
                <w:bCs/>
                <w:noProof/>
              </w:rPr>
              <w:t>2</w:t>
            </w:r>
            <w:r w:rsidRPr="007B378B">
              <w:rPr>
                <w:rFonts w:ascii="Arial" w:hAnsi="Arial" w:cs="Arial"/>
                <w:b/>
                <w:bCs/>
              </w:rPr>
              <w:fldChar w:fldCharType="end"/>
            </w:r>
            <w:r w:rsidRPr="007B378B">
              <w:rPr>
                <w:rFonts w:ascii="Arial" w:hAnsi="Arial" w:cs="Arial"/>
              </w:rPr>
              <w:t xml:space="preserve"> of </w:t>
            </w:r>
            <w:r w:rsidRPr="007B378B">
              <w:rPr>
                <w:rFonts w:ascii="Arial" w:hAnsi="Arial" w:cs="Arial"/>
                <w:b/>
                <w:bCs/>
              </w:rPr>
              <w:fldChar w:fldCharType="begin"/>
            </w:r>
            <w:r w:rsidRPr="007B378B">
              <w:rPr>
                <w:rFonts w:ascii="Arial" w:hAnsi="Arial" w:cs="Arial"/>
                <w:b/>
                <w:bCs/>
              </w:rPr>
              <w:instrText xml:space="preserve"> NUMPAGES  </w:instrText>
            </w:r>
            <w:r w:rsidRPr="007B378B">
              <w:rPr>
                <w:rFonts w:ascii="Arial" w:hAnsi="Arial" w:cs="Arial"/>
                <w:b/>
                <w:bCs/>
              </w:rPr>
              <w:fldChar w:fldCharType="separate"/>
            </w:r>
            <w:r w:rsidR="00C03A2A">
              <w:rPr>
                <w:rFonts w:ascii="Arial" w:hAnsi="Arial" w:cs="Arial"/>
                <w:b/>
                <w:bCs/>
                <w:noProof/>
              </w:rPr>
              <w:t>10</w:t>
            </w:r>
            <w:r w:rsidRPr="007B378B">
              <w:rPr>
                <w:rFonts w:ascii="Arial" w:hAnsi="Arial" w:cs="Arial"/>
                <w:b/>
                <w:bCs/>
              </w:rPr>
              <w:fldChar w:fldCharType="end"/>
            </w:r>
          </w:p>
        </w:sdtContent>
      </w:sdt>
    </w:sdtContent>
  </w:sdt>
  <w:p w14:paraId="70346E53" w14:textId="77777777" w:rsidR="00F23071" w:rsidRDefault="00F230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9B385" w14:textId="3894E15D" w:rsidR="00E77B22" w:rsidRDefault="00E77B22">
    <w:pPr>
      <w:pStyle w:val="Footer"/>
    </w:pPr>
    <w:r>
      <w:t xml:space="preserve">ERG ACRRM </w:t>
    </w:r>
    <w:r w:rsidR="008C6751">
      <w:t>2020</w:t>
    </w:r>
  </w:p>
  <w:p w14:paraId="4C68F3DF" w14:textId="77777777" w:rsidR="00F23071" w:rsidRDefault="00F2307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9B544" w14:textId="77777777" w:rsidR="00357F87" w:rsidRDefault="00357F87" w:rsidP="000F73A2">
      <w:r>
        <w:separator/>
      </w:r>
    </w:p>
  </w:footnote>
  <w:footnote w:type="continuationSeparator" w:id="0">
    <w:p w14:paraId="16B3853E" w14:textId="77777777" w:rsidR="00357F87" w:rsidRDefault="00357F87" w:rsidP="000F7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CC7B" w14:textId="77777777" w:rsidR="00F23071" w:rsidRPr="005A6770" w:rsidRDefault="00F23071" w:rsidP="005A6770">
    <w:pPr>
      <w:pStyle w:val="Header"/>
      <w:tabs>
        <w:tab w:val="left" w:pos="351"/>
        <w:tab w:val="center" w:pos="4153"/>
        <w:tab w:val="left" w:pos="4812"/>
        <w:tab w:val="center" w:pos="6979"/>
      </w:tabs>
      <w:rPr>
        <w:rStyle w:val="IntenseReference"/>
        <w:rFonts w:asciiTheme="minorHAnsi" w:hAnsiTheme="minorHAnsi" w:cs="Arial"/>
        <w:b w:val="0"/>
        <w:bCs w:val="0"/>
        <w:i w:val="0"/>
        <w:smallCaps w:val="0"/>
        <w:color w:val="auto"/>
        <w:spacing w:val="0"/>
        <w:sz w:val="28"/>
        <w:szCs w:val="28"/>
      </w:rPr>
    </w:pP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p>
  <w:p w14:paraId="0CF65744" w14:textId="77777777" w:rsidR="00F23071" w:rsidRDefault="00F23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2AC6" w14:textId="77777777" w:rsidR="00F23071" w:rsidRDefault="00F23071" w:rsidP="005A6770">
    <w:pPr>
      <w:pStyle w:val="Header"/>
      <w:tabs>
        <w:tab w:val="left" w:pos="351"/>
        <w:tab w:val="center" w:pos="4153"/>
      </w:tabs>
      <w:jc w:val="center"/>
      <w:rPr>
        <w:rFonts w:asciiTheme="minorHAnsi" w:hAnsiTheme="minorHAnsi" w:cs="Arial"/>
        <w:sz w:val="28"/>
        <w:szCs w:val="28"/>
      </w:rPr>
    </w:pPr>
    <w:r>
      <w:rPr>
        <w:rFonts w:asciiTheme="majorHAnsi" w:hAnsiTheme="majorHAnsi"/>
        <w:noProof/>
        <w:lang w:eastAsia="en-AU"/>
      </w:rPr>
      <w:drawing>
        <wp:inline distT="0" distB="0" distL="0" distR="0" wp14:anchorId="126074A1" wp14:editId="1967115E">
          <wp:extent cx="3367669" cy="1302341"/>
          <wp:effectExtent l="0" t="0" r="4445" b="0"/>
          <wp:docPr id="1" name="Picture 1" descr="M:\Marketing and Communications\ACRRM Branding\Logos\Review and redesign - Jan 2013\ACRRM Logo Landscape CMYK CS4_8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rketing and Communications\ACRRM Branding\Logos\Review and redesign - Jan 2013\ACRRM Logo Landscape CMYK CS4_8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222" cy="1311063"/>
                  </a:xfrm>
                  <a:prstGeom prst="rect">
                    <a:avLst/>
                  </a:prstGeom>
                  <a:noFill/>
                  <a:ln>
                    <a:noFill/>
                  </a:ln>
                </pic:spPr>
              </pic:pic>
            </a:graphicData>
          </a:graphic>
        </wp:inline>
      </w:drawing>
    </w:r>
  </w:p>
  <w:p w14:paraId="09DA9DBD" w14:textId="77777777" w:rsidR="00F23071" w:rsidRPr="005F711C" w:rsidRDefault="00F23071" w:rsidP="005A6770">
    <w:pPr>
      <w:pStyle w:val="Header"/>
      <w:tabs>
        <w:tab w:val="left" w:pos="351"/>
        <w:tab w:val="center" w:pos="4153"/>
      </w:tabs>
      <w:jc w:val="center"/>
      <w:rPr>
        <w:rFonts w:ascii="Arial" w:hAnsi="Arial" w:cs="Arial"/>
        <w:b/>
        <w:sz w:val="28"/>
        <w:szCs w:val="28"/>
      </w:rPr>
    </w:pPr>
  </w:p>
  <w:p w14:paraId="22E20ACB" w14:textId="5D4D7238" w:rsidR="00F23071" w:rsidRPr="005F711C" w:rsidRDefault="00F23071" w:rsidP="005A6770">
    <w:pPr>
      <w:pStyle w:val="Header"/>
      <w:tabs>
        <w:tab w:val="left" w:pos="351"/>
        <w:tab w:val="center" w:pos="4153"/>
      </w:tabs>
      <w:jc w:val="center"/>
      <w:rPr>
        <w:rFonts w:ascii="Arial" w:hAnsi="Arial" w:cs="Arial"/>
        <w:b/>
        <w:sz w:val="28"/>
        <w:szCs w:val="28"/>
      </w:rPr>
    </w:pPr>
    <w:r>
      <w:rPr>
        <w:rFonts w:ascii="Arial" w:hAnsi="Arial" w:cs="Arial"/>
        <w:b/>
        <w:sz w:val="28"/>
        <w:szCs w:val="28"/>
      </w:rPr>
      <w:t xml:space="preserve">Education Research </w:t>
    </w:r>
    <w:proofErr w:type="gramStart"/>
    <w:r>
      <w:rPr>
        <w:rFonts w:ascii="Arial" w:hAnsi="Arial" w:cs="Arial"/>
        <w:b/>
        <w:sz w:val="28"/>
        <w:szCs w:val="28"/>
      </w:rPr>
      <w:t xml:space="preserve">Grant </w:t>
    </w:r>
    <w:r w:rsidR="00C35C40">
      <w:rPr>
        <w:rFonts w:ascii="Arial" w:hAnsi="Arial" w:cs="Arial"/>
        <w:b/>
        <w:sz w:val="28"/>
        <w:szCs w:val="28"/>
      </w:rPr>
      <w:t xml:space="preserve"> </w:t>
    </w:r>
    <w:r w:rsidRPr="005F711C">
      <w:rPr>
        <w:rFonts w:ascii="Arial" w:hAnsi="Arial" w:cs="Arial"/>
        <w:b/>
        <w:sz w:val="28"/>
        <w:szCs w:val="28"/>
      </w:rPr>
      <w:t>Application</w:t>
    </w:r>
    <w:proofErr w:type="gramEnd"/>
    <w:r w:rsidRPr="005F711C">
      <w:rPr>
        <w:rFonts w:ascii="Arial" w:hAnsi="Arial" w:cs="Arial"/>
        <w:b/>
        <w:sz w:val="28"/>
        <w:szCs w:val="28"/>
      </w:rPr>
      <w:t xml:space="preserve"> Form</w:t>
    </w:r>
  </w:p>
  <w:p w14:paraId="54C4CAE3" w14:textId="77777777" w:rsidR="00F23071" w:rsidRDefault="00F23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A7C64"/>
    <w:multiLevelType w:val="hybridMultilevel"/>
    <w:tmpl w:val="B9CC38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2887087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York">
    <w15:presenceInfo w15:providerId="AD" w15:userId="S::d.york@acrrm.org.au::a56e802e-15e3-4125-a0c1-53ee53bc73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A2"/>
    <w:rsid w:val="00003743"/>
    <w:rsid w:val="00060590"/>
    <w:rsid w:val="00067456"/>
    <w:rsid w:val="00070704"/>
    <w:rsid w:val="000736F0"/>
    <w:rsid w:val="00080462"/>
    <w:rsid w:val="000B6B61"/>
    <w:rsid w:val="000E619D"/>
    <w:rsid w:val="000F73A2"/>
    <w:rsid w:val="001541D4"/>
    <w:rsid w:val="00175C37"/>
    <w:rsid w:val="00183508"/>
    <w:rsid w:val="00192276"/>
    <w:rsid w:val="001969DE"/>
    <w:rsid w:val="001A02FB"/>
    <w:rsid w:val="001B3443"/>
    <w:rsid w:val="001C2438"/>
    <w:rsid w:val="00214CD5"/>
    <w:rsid w:val="00250D20"/>
    <w:rsid w:val="00252300"/>
    <w:rsid w:val="00261DA0"/>
    <w:rsid w:val="00287531"/>
    <w:rsid w:val="002E182C"/>
    <w:rsid w:val="00302126"/>
    <w:rsid w:val="0030786C"/>
    <w:rsid w:val="00357F87"/>
    <w:rsid w:val="00366855"/>
    <w:rsid w:val="003D17F9"/>
    <w:rsid w:val="003E1AAF"/>
    <w:rsid w:val="00426B75"/>
    <w:rsid w:val="00442F95"/>
    <w:rsid w:val="00465DEF"/>
    <w:rsid w:val="00475840"/>
    <w:rsid w:val="004867E2"/>
    <w:rsid w:val="005164E8"/>
    <w:rsid w:val="005A6770"/>
    <w:rsid w:val="005C6F25"/>
    <w:rsid w:val="005D22A7"/>
    <w:rsid w:val="005F1EEB"/>
    <w:rsid w:val="005F711C"/>
    <w:rsid w:val="00616091"/>
    <w:rsid w:val="0066041E"/>
    <w:rsid w:val="00696FF1"/>
    <w:rsid w:val="006E7BE9"/>
    <w:rsid w:val="006F0BFA"/>
    <w:rsid w:val="0077192B"/>
    <w:rsid w:val="007B378B"/>
    <w:rsid w:val="00804A6C"/>
    <w:rsid w:val="008264EB"/>
    <w:rsid w:val="00876F87"/>
    <w:rsid w:val="00882940"/>
    <w:rsid w:val="008A52A9"/>
    <w:rsid w:val="008A5E80"/>
    <w:rsid w:val="008C6751"/>
    <w:rsid w:val="00905E96"/>
    <w:rsid w:val="00986148"/>
    <w:rsid w:val="009C5938"/>
    <w:rsid w:val="00A114E4"/>
    <w:rsid w:val="00A4512D"/>
    <w:rsid w:val="00A705AF"/>
    <w:rsid w:val="00AA10AC"/>
    <w:rsid w:val="00AA279A"/>
    <w:rsid w:val="00AD4321"/>
    <w:rsid w:val="00AE6D1C"/>
    <w:rsid w:val="00B11441"/>
    <w:rsid w:val="00B30440"/>
    <w:rsid w:val="00B42851"/>
    <w:rsid w:val="00BD2D23"/>
    <w:rsid w:val="00C01503"/>
    <w:rsid w:val="00C03A2A"/>
    <w:rsid w:val="00C35C40"/>
    <w:rsid w:val="00C62472"/>
    <w:rsid w:val="00C72328"/>
    <w:rsid w:val="00C837B7"/>
    <w:rsid w:val="00C92AE3"/>
    <w:rsid w:val="00CB1C4E"/>
    <w:rsid w:val="00CB5B1A"/>
    <w:rsid w:val="00D379B4"/>
    <w:rsid w:val="00D4028B"/>
    <w:rsid w:val="00D419C9"/>
    <w:rsid w:val="00D76BB6"/>
    <w:rsid w:val="00DD4548"/>
    <w:rsid w:val="00E014C9"/>
    <w:rsid w:val="00E40FEA"/>
    <w:rsid w:val="00E6356E"/>
    <w:rsid w:val="00E77B22"/>
    <w:rsid w:val="00E83594"/>
    <w:rsid w:val="00E956AA"/>
    <w:rsid w:val="00EF2A80"/>
    <w:rsid w:val="00F23071"/>
    <w:rsid w:val="00FB1E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845D1BE"/>
  <w15:docId w15:val="{3B0F4AED-E5F0-46F1-8FEB-B41F5DE3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7531"/>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paragraph" w:styleId="Header">
    <w:name w:val="header"/>
    <w:basedOn w:val="Normal"/>
    <w:link w:val="HeaderChar"/>
    <w:rsid w:val="000F73A2"/>
    <w:pPr>
      <w:tabs>
        <w:tab w:val="center" w:pos="4513"/>
        <w:tab w:val="right" w:pos="9026"/>
      </w:tabs>
    </w:pPr>
  </w:style>
  <w:style w:type="character" w:customStyle="1" w:styleId="HeaderChar">
    <w:name w:val="Header Char"/>
    <w:basedOn w:val="DefaultParagraphFont"/>
    <w:link w:val="Header"/>
    <w:rsid w:val="000F73A2"/>
    <w:rPr>
      <w:sz w:val="24"/>
      <w:szCs w:val="24"/>
      <w:lang w:eastAsia="en-US"/>
    </w:rPr>
  </w:style>
  <w:style w:type="paragraph" w:styleId="Footer">
    <w:name w:val="footer"/>
    <w:basedOn w:val="Normal"/>
    <w:link w:val="FooterChar"/>
    <w:uiPriority w:val="99"/>
    <w:rsid w:val="000F73A2"/>
    <w:pPr>
      <w:tabs>
        <w:tab w:val="center" w:pos="4513"/>
        <w:tab w:val="right" w:pos="9026"/>
      </w:tabs>
    </w:pPr>
  </w:style>
  <w:style w:type="character" w:customStyle="1" w:styleId="FooterChar">
    <w:name w:val="Footer Char"/>
    <w:basedOn w:val="DefaultParagraphFont"/>
    <w:link w:val="Footer"/>
    <w:uiPriority w:val="99"/>
    <w:rsid w:val="000F73A2"/>
    <w:rPr>
      <w:sz w:val="24"/>
      <w:szCs w:val="24"/>
      <w:lang w:eastAsia="en-US"/>
    </w:rPr>
  </w:style>
  <w:style w:type="table" w:styleId="TableGrid">
    <w:name w:val="Table Grid"/>
    <w:basedOn w:val="TableNormal"/>
    <w:rsid w:val="000F7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F73A2"/>
    <w:rPr>
      <w:color w:val="0000FF" w:themeColor="hyperlink"/>
      <w:u w:val="single"/>
    </w:rPr>
  </w:style>
  <w:style w:type="paragraph" w:styleId="BalloonText">
    <w:name w:val="Balloon Text"/>
    <w:basedOn w:val="Normal"/>
    <w:link w:val="BalloonTextChar"/>
    <w:rsid w:val="00AA279A"/>
    <w:rPr>
      <w:rFonts w:ascii="Tahoma" w:hAnsi="Tahoma" w:cs="Tahoma"/>
      <w:sz w:val="16"/>
      <w:szCs w:val="16"/>
    </w:rPr>
  </w:style>
  <w:style w:type="character" w:customStyle="1" w:styleId="BalloonTextChar">
    <w:name w:val="Balloon Text Char"/>
    <w:basedOn w:val="DefaultParagraphFont"/>
    <w:link w:val="BalloonText"/>
    <w:rsid w:val="00AA279A"/>
    <w:rPr>
      <w:rFonts w:ascii="Tahoma" w:hAnsi="Tahoma" w:cs="Tahoma"/>
      <w:sz w:val="16"/>
      <w:szCs w:val="16"/>
      <w:lang w:eastAsia="en-US"/>
    </w:rPr>
  </w:style>
  <w:style w:type="character" w:styleId="CommentReference">
    <w:name w:val="annotation reference"/>
    <w:basedOn w:val="DefaultParagraphFont"/>
    <w:rsid w:val="005D22A7"/>
    <w:rPr>
      <w:sz w:val="16"/>
      <w:szCs w:val="16"/>
    </w:rPr>
  </w:style>
  <w:style w:type="paragraph" w:styleId="CommentText">
    <w:name w:val="annotation text"/>
    <w:basedOn w:val="Normal"/>
    <w:link w:val="CommentTextChar"/>
    <w:rsid w:val="005D22A7"/>
    <w:rPr>
      <w:sz w:val="20"/>
      <w:szCs w:val="20"/>
    </w:rPr>
  </w:style>
  <w:style w:type="character" w:customStyle="1" w:styleId="CommentTextChar">
    <w:name w:val="Comment Text Char"/>
    <w:basedOn w:val="DefaultParagraphFont"/>
    <w:link w:val="CommentText"/>
    <w:rsid w:val="005D22A7"/>
    <w:rPr>
      <w:lang w:eastAsia="en-US"/>
    </w:rPr>
  </w:style>
  <w:style w:type="paragraph" w:styleId="CommentSubject">
    <w:name w:val="annotation subject"/>
    <w:basedOn w:val="CommentText"/>
    <w:next w:val="CommentText"/>
    <w:link w:val="CommentSubjectChar"/>
    <w:rsid w:val="005D22A7"/>
    <w:rPr>
      <w:b/>
      <w:bCs/>
    </w:rPr>
  </w:style>
  <w:style w:type="character" w:customStyle="1" w:styleId="CommentSubjectChar">
    <w:name w:val="Comment Subject Char"/>
    <w:basedOn w:val="CommentTextChar"/>
    <w:link w:val="CommentSubject"/>
    <w:rsid w:val="005D22A7"/>
    <w:rPr>
      <w:b/>
      <w:bCs/>
      <w:lang w:eastAsia="en-US"/>
    </w:rPr>
  </w:style>
  <w:style w:type="character" w:styleId="UnresolvedMention">
    <w:name w:val="Unresolved Mention"/>
    <w:basedOn w:val="DefaultParagraphFont"/>
    <w:uiPriority w:val="99"/>
    <w:semiHidden/>
    <w:unhideWhenUsed/>
    <w:rsid w:val="00E40FEA"/>
    <w:rPr>
      <w:color w:val="808080"/>
      <w:shd w:val="clear" w:color="auto" w:fill="E6E6E6"/>
    </w:rPr>
  </w:style>
  <w:style w:type="paragraph" w:styleId="Revision">
    <w:name w:val="Revision"/>
    <w:hidden/>
    <w:uiPriority w:val="99"/>
    <w:semiHidden/>
    <w:rsid w:val="00DD454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ining@acrrm.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ining@acrrm.org.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253434E225F4458655D7B12C9CCD7B" ma:contentTypeVersion="12" ma:contentTypeDescription="Create a new document." ma:contentTypeScope="" ma:versionID="5d496412678d6dbadab6b5f8a151d86e">
  <xsd:schema xmlns:xsd="http://www.w3.org/2001/XMLSchema" xmlns:xs="http://www.w3.org/2001/XMLSchema" xmlns:p="http://schemas.microsoft.com/office/2006/metadata/properties" xmlns:ns3="8eefea93-c8b9-41f6-b42f-da54b6cd2cf8" xmlns:ns4="1f232772-49d0-4ee4-b02f-fc2a582ba1c3" targetNamespace="http://schemas.microsoft.com/office/2006/metadata/properties" ma:root="true" ma:fieldsID="0c8c6b788ada12c5bc4a5508c4ccd9ac" ns3:_="" ns4:_="">
    <xsd:import namespace="8eefea93-c8b9-41f6-b42f-da54b6cd2cf8"/>
    <xsd:import namespace="1f232772-49d0-4ee4-b02f-fc2a582ba1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fea93-c8b9-41f6-b42f-da54b6cd2c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232772-49d0-4ee4-b02f-fc2a582ba1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5CB715-A00A-4318-9D75-A0082258F007}">
  <ds:schemaRefs>
    <ds:schemaRef ds:uri="http://schemas.openxmlformats.org/officeDocument/2006/bibliography"/>
  </ds:schemaRefs>
</ds:datastoreItem>
</file>

<file path=customXml/itemProps2.xml><?xml version="1.0" encoding="utf-8"?>
<ds:datastoreItem xmlns:ds="http://schemas.openxmlformats.org/officeDocument/2006/customXml" ds:itemID="{C8446CFD-17E7-451C-B0BF-BBEA69137457}">
  <ds:schemaRefs>
    <ds:schemaRef ds:uri="http://purl.org/dc/dcmitype/"/>
    <ds:schemaRef ds:uri="http://schemas.microsoft.com/office/2006/documentManagement/types"/>
    <ds:schemaRef ds:uri="http://schemas.openxmlformats.org/package/2006/metadata/core-properties"/>
    <ds:schemaRef ds:uri="8eefea93-c8b9-41f6-b42f-da54b6cd2cf8"/>
    <ds:schemaRef ds:uri="http://purl.org/dc/elements/1.1/"/>
    <ds:schemaRef ds:uri="http://schemas.microsoft.com/office/infopath/2007/PartnerControls"/>
    <ds:schemaRef ds:uri="http://purl.org/dc/terms/"/>
    <ds:schemaRef ds:uri="1f232772-49d0-4ee4-b02f-fc2a582ba1c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E8352BD-4F52-4F96-978A-928A5274E59D}">
  <ds:schemaRefs>
    <ds:schemaRef ds:uri="http://schemas.microsoft.com/sharepoint/v3/contenttype/forms"/>
  </ds:schemaRefs>
</ds:datastoreItem>
</file>

<file path=customXml/itemProps4.xml><?xml version="1.0" encoding="utf-8"?>
<ds:datastoreItem xmlns:ds="http://schemas.openxmlformats.org/officeDocument/2006/customXml" ds:itemID="{DD015176-B569-46F4-8B9B-A3F33987F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fea93-c8b9-41f6-b42f-da54b6cd2cf8"/>
    <ds:schemaRef ds:uri="1f232772-49d0-4ee4-b02f-fc2a582ba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1222</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Anastasiou Jessie</dc:creator>
  <cp:lastModifiedBy>David York</cp:lastModifiedBy>
  <cp:revision>2</cp:revision>
  <cp:lastPrinted>2017-04-04T00:44:00Z</cp:lastPrinted>
  <dcterms:created xsi:type="dcterms:W3CDTF">2023-04-27T06:28:00Z</dcterms:created>
  <dcterms:modified xsi:type="dcterms:W3CDTF">2023-04-27T06:28:00Z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0x010100B3253434E225F4458655D7B12C9CCD7B</vt:lpwstr>
  </property>
</Properties>
</file>